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sdt>
      <w:sdtPr>
        <w:rPr>
          <w:rFonts w:eastAsiaTheme="minorHAnsi"/>
          <w:color w:val="FFFFFF" w:themeColor="accent1"/>
        </w:rPr>
        <w:id w:val="552361223"/>
        <w:docPartObj>
          <w:docPartGallery w:val="Cover Pages"/>
          <w:docPartUnique/>
        </w:docPartObj>
      </w:sdtPr>
      <w:sdtEndPr>
        <w:rPr>
          <w:b/>
          <w:bCs/>
          <w:color w:val="auto"/>
          <w:sz w:val="96"/>
          <w:szCs w:val="96"/>
        </w:rPr>
      </w:sdtEndPr>
      <w:sdtContent>
        <w:p w14:paraId="0A710F72" w14:textId="25217AF3" w:rsidR="001902DD" w:rsidRDefault="001902DD">
          <w:pPr>
            <w:pStyle w:val="NoSpacing"/>
            <w:spacing w:before="1540" w:after="240"/>
            <w:jc w:val="center"/>
            <w:rPr>
              <w:color w:val="FFFFFF" w:themeColor="accent1"/>
            </w:rPr>
          </w:pPr>
          <w:r>
            <w:rPr>
              <w:noProof/>
              <w:color w:val="FFFFFF" w:themeColor="accent1"/>
            </w:rPr>
            <w:drawing>
              <wp:inline distT="0" distB="0" distL="0" distR="0" wp14:anchorId="45DEC647" wp14:editId="74301756">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A49C6C"/>
              <w:sz w:val="72"/>
              <w:szCs w:val="72"/>
            </w:rPr>
            <w:alias w:val="Title"/>
            <w:tag w:val=""/>
            <w:id w:val="1735040861"/>
            <w:placeholder>
              <w:docPart w:val="40B360E38C1543A7B9CFA52A3482A089"/>
            </w:placeholder>
            <w:dataBinding w:prefixMappings="xmlns:ns0='http://purl.org/dc/elements/1.1/' xmlns:ns1='http://schemas.openxmlformats.org/package/2006/metadata/core-properties' " w:xpath="/ns1:coreProperties[1]/ns0:title[1]" w:storeItemID="{6C3C8BC8-F283-45AE-878A-BAB7291924A1}"/>
            <w:text/>
          </w:sdtPr>
          <w:sdtEndPr/>
          <w:sdtContent>
            <w:p w14:paraId="2E6A476E" w14:textId="5B21CF84" w:rsidR="001902DD" w:rsidRPr="000643F9" w:rsidRDefault="00E23E91">
              <w:pPr>
                <w:pStyle w:val="NoSpacing"/>
                <w:pBdr>
                  <w:top w:val="single" w:sz="6" w:space="6" w:color="FFFFFF" w:themeColor="accent1"/>
                  <w:bottom w:val="single" w:sz="6" w:space="6" w:color="FFFFFF" w:themeColor="accent1"/>
                </w:pBdr>
                <w:spacing w:after="240"/>
                <w:jc w:val="center"/>
                <w:rPr>
                  <w:rFonts w:asciiTheme="majorHAnsi" w:eastAsiaTheme="majorEastAsia" w:hAnsiTheme="majorHAnsi" w:cstheme="majorBidi"/>
                  <w:caps/>
                  <w:color w:val="FFFFFF" w:themeColor="accent1"/>
                  <w:sz w:val="80"/>
                  <w:szCs w:val="80"/>
                </w:rPr>
              </w:pPr>
              <w:r>
                <w:rPr>
                  <w:rFonts w:asciiTheme="majorHAnsi" w:eastAsiaTheme="majorEastAsia" w:hAnsiTheme="majorHAnsi" w:cstheme="majorBidi"/>
                  <w:caps/>
                  <w:color w:val="A49C6C"/>
                  <w:sz w:val="72"/>
                  <w:szCs w:val="72"/>
                </w:rPr>
                <w:t>Hall of Fame Dynasty League</w:t>
              </w:r>
            </w:p>
          </w:sdtContent>
        </w:sdt>
        <w:sdt>
          <w:sdtPr>
            <w:rPr>
              <w:color w:val="FFFFFF" w:themeColor="accent1"/>
              <w:sz w:val="28"/>
              <w:szCs w:val="28"/>
            </w:rPr>
            <w:alias w:val="Subtitle"/>
            <w:tag w:val=""/>
            <w:id w:val="328029620"/>
            <w:placeholder>
              <w:docPart w:val="7734127615C1403BAD3FE46932B81161"/>
            </w:placeholder>
            <w:dataBinding w:prefixMappings="xmlns:ns0='http://purl.org/dc/elements/1.1/' xmlns:ns1='http://schemas.openxmlformats.org/package/2006/metadata/core-properties' " w:xpath="/ns1:coreProperties[1]/ns0:subject[1]" w:storeItemID="{6C3C8BC8-F283-45AE-878A-BAB7291924A1}"/>
            <w:text/>
          </w:sdtPr>
          <w:sdtEndPr/>
          <w:sdtContent>
            <w:p w14:paraId="3E431796" w14:textId="7D183BA1" w:rsidR="001902DD" w:rsidRDefault="00E23E91">
              <w:pPr>
                <w:pStyle w:val="NoSpacing"/>
                <w:jc w:val="center"/>
                <w:rPr>
                  <w:color w:val="FFFFFF" w:themeColor="accent1"/>
                  <w:sz w:val="28"/>
                  <w:szCs w:val="28"/>
                </w:rPr>
              </w:pPr>
              <w:r>
                <w:rPr>
                  <w:color w:val="FFFFFF" w:themeColor="accent1"/>
                  <w:sz w:val="28"/>
                  <w:szCs w:val="28"/>
                </w:rPr>
                <w:t>Constitution</w:t>
              </w:r>
            </w:p>
          </w:sdtContent>
        </w:sdt>
        <w:p w14:paraId="2EEC9A0E" w14:textId="77777777" w:rsidR="001902DD" w:rsidRDefault="001902DD">
          <w:pPr>
            <w:pStyle w:val="NoSpacing"/>
            <w:spacing w:before="480"/>
            <w:jc w:val="center"/>
            <w:rPr>
              <w:color w:val="FFFFFF" w:themeColor="accent1"/>
            </w:rPr>
          </w:pPr>
          <w:r>
            <w:rPr>
              <w:noProof/>
              <w:color w:val="FFFFFF" w:themeColor="accent1"/>
            </w:rPr>
            <mc:AlternateContent>
              <mc:Choice Requires="wps">
                <w:drawing>
                  <wp:anchor distT="0" distB="0" distL="114300" distR="114300" simplePos="0" relativeHeight="251659264" behindDoc="0" locked="0" layoutInCell="1" allowOverlap="1" wp14:anchorId="002D16AE" wp14:editId="73FC2A5C">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A49C6C"/>
                                    <w:sz w:val="28"/>
                                    <w:szCs w:val="28"/>
                                  </w:rPr>
                                  <w:alias w:val="Date"/>
                                  <w:tag w:val=""/>
                                  <w:id w:val="197127006"/>
                                  <w:dataBinding w:prefixMappings="xmlns:ns0='http://schemas.microsoft.com/office/2006/coverPageProps' " w:xpath="/ns0:CoverPageProperties[1]/ns0:PublishDate[1]" w:storeItemID="{55AF091B-3C7A-41E3-B477-F2FDAA23CFDA}"/>
                                  <w:date w:fullDate="2021-01-01T00:00:00Z">
                                    <w:dateFormat w:val="MMMM d, yyyy"/>
                                    <w:lid w:val="en-US"/>
                                    <w:storeMappedDataAs w:val="dateTime"/>
                                    <w:calendar w:val="gregorian"/>
                                  </w:date>
                                </w:sdtPr>
                                <w:sdtEndPr/>
                                <w:sdtContent>
                                  <w:p w14:paraId="16E2B4A0" w14:textId="071F7412" w:rsidR="00157918" w:rsidRPr="000643F9" w:rsidRDefault="00157918">
                                    <w:pPr>
                                      <w:pStyle w:val="NoSpacing"/>
                                      <w:spacing w:after="40"/>
                                      <w:jc w:val="center"/>
                                      <w:rPr>
                                        <w:caps/>
                                        <w:color w:val="A49C6C"/>
                                        <w:sz w:val="28"/>
                                        <w:szCs w:val="28"/>
                                      </w:rPr>
                                    </w:pPr>
                                    <w:r w:rsidRPr="000643F9">
                                      <w:rPr>
                                        <w:caps/>
                                        <w:color w:val="A49C6C"/>
                                        <w:sz w:val="28"/>
                                        <w:szCs w:val="28"/>
                                      </w:rPr>
                                      <w:t>January 1,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02D16A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A49C6C"/>
                              <w:sz w:val="28"/>
                              <w:szCs w:val="28"/>
                            </w:rPr>
                            <w:alias w:val="Date"/>
                            <w:tag w:val=""/>
                            <w:id w:val="197127006"/>
                            <w:dataBinding w:prefixMappings="xmlns:ns0='http://schemas.microsoft.com/office/2006/coverPageProps' " w:xpath="/ns0:CoverPageProperties[1]/ns0:PublishDate[1]" w:storeItemID="{55AF091B-3C7A-41E3-B477-F2FDAA23CFDA}"/>
                            <w:date w:fullDate="2021-01-01T00:00:00Z">
                              <w:dateFormat w:val="MMMM d, yyyy"/>
                              <w:lid w:val="en-US"/>
                              <w:storeMappedDataAs w:val="dateTime"/>
                              <w:calendar w:val="gregorian"/>
                            </w:date>
                          </w:sdtPr>
                          <w:sdtEndPr/>
                          <w:sdtContent>
                            <w:p w14:paraId="16E2B4A0" w14:textId="071F7412" w:rsidR="00157918" w:rsidRPr="000643F9" w:rsidRDefault="00157918">
                              <w:pPr>
                                <w:pStyle w:val="NoSpacing"/>
                                <w:spacing w:after="40"/>
                                <w:jc w:val="center"/>
                                <w:rPr>
                                  <w:caps/>
                                  <w:color w:val="A49C6C"/>
                                  <w:sz w:val="28"/>
                                  <w:szCs w:val="28"/>
                                </w:rPr>
                              </w:pPr>
                              <w:r w:rsidRPr="000643F9">
                                <w:rPr>
                                  <w:caps/>
                                  <w:color w:val="A49C6C"/>
                                  <w:sz w:val="28"/>
                                  <w:szCs w:val="28"/>
                                </w:rPr>
                                <w:t>January 1, 2021</w:t>
                              </w:r>
                            </w:p>
                          </w:sdtContent>
                        </w:sdt>
                      </w:txbxContent>
                    </v:textbox>
                    <w10:wrap anchorx="margin" anchory="page"/>
                  </v:shape>
                </w:pict>
              </mc:Fallback>
            </mc:AlternateContent>
          </w:r>
          <w:r>
            <w:rPr>
              <w:noProof/>
              <w:color w:val="FFFFFF" w:themeColor="accent1"/>
            </w:rPr>
            <w:drawing>
              <wp:inline distT="0" distB="0" distL="0" distR="0" wp14:anchorId="0E907946" wp14:editId="2BF20FD2">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DFCF23F" w14:textId="58DF1F9A" w:rsidR="001D1811" w:rsidRPr="00252268" w:rsidRDefault="007940FE" w:rsidP="000643F9">
          <w:pPr>
            <w:jc w:val="center"/>
            <w:rPr>
              <w:b/>
              <w:bCs/>
              <w:sz w:val="96"/>
              <w:szCs w:val="96"/>
            </w:rPr>
          </w:pPr>
          <w:r>
            <w:rPr>
              <w:b/>
              <w:bCs/>
              <w:noProof/>
              <w:sz w:val="96"/>
              <w:szCs w:val="96"/>
            </w:rPr>
            <w:drawing>
              <wp:inline distT="0" distB="0" distL="0" distR="0" wp14:anchorId="02CC2A0B" wp14:editId="0055C3A2">
                <wp:extent cx="2490676" cy="36693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2866" cy="3746227"/>
                        </a:xfrm>
                        <a:prstGeom prst="rect">
                          <a:avLst/>
                        </a:prstGeom>
                      </pic:spPr>
                    </pic:pic>
                  </a:graphicData>
                </a:graphic>
              </wp:inline>
            </w:drawing>
          </w:r>
          <w:r w:rsidR="001902DD">
            <w:rPr>
              <w:b/>
              <w:bCs/>
              <w:sz w:val="96"/>
              <w:szCs w:val="96"/>
            </w:rPr>
            <w:br w:type="page"/>
          </w:r>
        </w:p>
      </w:sdtContent>
    </w:sdt>
    <w:bookmarkStart w:id="0" w:name="_Hlk62806596" w:displacedByCustomXml="prev"/>
    <w:bookmarkEnd w:id="0" w:displacedByCustomXml="next"/>
    <w:sdt>
      <w:sdtPr>
        <w:id w:val="-144668164"/>
        <w:docPartObj>
          <w:docPartGallery w:val="Table of Contents"/>
          <w:docPartUnique/>
        </w:docPartObj>
      </w:sdtPr>
      <w:sdtEndPr>
        <w:rPr>
          <w:b/>
          <w:bCs/>
          <w:noProof/>
          <w:color w:val="948A54" w:themeColor="background2" w:themeShade="80"/>
        </w:rPr>
      </w:sdtEndPr>
      <w:sdtContent>
        <w:p w14:paraId="2B0648A3" w14:textId="21063ED8" w:rsidR="003170B6" w:rsidRPr="00B93DE4" w:rsidRDefault="003170B6" w:rsidP="000643F9">
          <w:r w:rsidRPr="000643F9">
            <w:rPr>
              <w:rFonts w:asciiTheme="majorHAnsi" w:hAnsiTheme="majorHAnsi"/>
              <w:b/>
              <w:bCs/>
              <w:color w:val="A49C6C"/>
              <w:sz w:val="48"/>
              <w:szCs w:val="48"/>
            </w:rPr>
            <w:t>Table of Contents</w:t>
          </w:r>
        </w:p>
        <w:p w14:paraId="1EF941AD" w14:textId="01EA6C9B" w:rsidR="006507FC" w:rsidRPr="00EB1265" w:rsidRDefault="003170B6">
          <w:pPr>
            <w:pStyle w:val="TOC1"/>
            <w:tabs>
              <w:tab w:val="right" w:leader="dot" w:pos="9350"/>
            </w:tabs>
            <w:rPr>
              <w:ins w:id="1" w:author="David Simms" w:date="2021-04-10T12:47:00Z"/>
              <w:rFonts w:cstheme="minorBidi"/>
              <w:noProof/>
              <w:color w:val="948A54" w:themeColor="background2" w:themeShade="80"/>
              <w:sz w:val="22"/>
              <w:rPrChange w:id="2" w:author="David Simms" w:date="2021-04-10T12:48:00Z">
                <w:rPr>
                  <w:ins w:id="3" w:author="David Simms" w:date="2021-04-10T12:47:00Z"/>
                  <w:rFonts w:cstheme="minorBidi"/>
                  <w:noProof/>
                  <w:sz w:val="22"/>
                </w:rPr>
              </w:rPrChange>
            </w:rPr>
          </w:pPr>
          <w:r w:rsidRPr="006C21D9">
            <w:rPr>
              <w:rFonts w:ascii="Calibri" w:hAnsi="Calibri"/>
              <w:color w:val="948A54" w:themeColor="background2" w:themeShade="80"/>
              <w:sz w:val="28"/>
              <w:u w:color="7D743E" w:themeColor="accent3"/>
            </w:rPr>
            <w:fldChar w:fldCharType="begin"/>
          </w:r>
          <w:r w:rsidRPr="00EB1265">
            <w:rPr>
              <w:rFonts w:ascii="Calibri" w:hAnsi="Calibri"/>
              <w:color w:val="948A54" w:themeColor="background2" w:themeShade="80"/>
              <w:sz w:val="28"/>
              <w:u w:color="7D743E" w:themeColor="accent3"/>
            </w:rPr>
            <w:instrText xml:space="preserve"> TOC \o "1-3" \h \z \u </w:instrText>
          </w:r>
          <w:r w:rsidRPr="00EB1265">
            <w:rPr>
              <w:rFonts w:ascii="Calibri" w:hAnsi="Calibri"/>
              <w:color w:val="948A54" w:themeColor="background2" w:themeShade="80"/>
              <w:sz w:val="28"/>
              <w:u w:color="7D743E" w:themeColor="accent3"/>
              <w:rPrChange w:id="4" w:author="David Simms" w:date="2021-04-10T12:48:00Z">
                <w:rPr>
                  <w:rFonts w:ascii="Calibri" w:eastAsiaTheme="minorHAnsi" w:hAnsi="Calibri" w:cstheme="minorBidi"/>
                  <w:b/>
                  <w:bCs/>
                  <w:noProof/>
                  <w:color w:val="948A54" w:themeColor="background2" w:themeShade="80"/>
                  <w:sz w:val="28"/>
                  <w:u w:color="7D743E" w:themeColor="accent3"/>
                </w:rPr>
              </w:rPrChange>
            </w:rPr>
            <w:fldChar w:fldCharType="separate"/>
          </w:r>
          <w:ins w:id="5" w:author="David Simms" w:date="2021-04-10T12:47:00Z">
            <w:r w:rsidR="006507FC" w:rsidRPr="00EB1265">
              <w:rPr>
                <w:rStyle w:val="Hyperlink"/>
                <w:noProof/>
                <w:color w:val="948A54" w:themeColor="background2" w:themeShade="80"/>
                <w:rPrChange w:id="6" w:author="David Simms" w:date="2021-04-10T12:48:00Z">
                  <w:rPr>
                    <w:rStyle w:val="Hyperlink"/>
                    <w:noProof/>
                  </w:rPr>
                </w:rPrChange>
              </w:rPr>
              <w:fldChar w:fldCharType="begin"/>
            </w:r>
            <w:r w:rsidR="006507FC" w:rsidRPr="00EB1265">
              <w:rPr>
                <w:rStyle w:val="Hyperlink"/>
                <w:noProof/>
                <w:color w:val="948A54" w:themeColor="background2" w:themeShade="80"/>
                <w:rPrChange w:id="7" w:author="David Simms" w:date="2021-04-10T12:48:00Z">
                  <w:rPr>
                    <w:rStyle w:val="Hyperlink"/>
                    <w:noProof/>
                  </w:rPr>
                </w:rPrChange>
              </w:rPr>
              <w:instrText xml:space="preserve"> </w:instrText>
            </w:r>
            <w:r w:rsidR="006507FC" w:rsidRPr="00EB1265">
              <w:rPr>
                <w:noProof/>
                <w:color w:val="948A54" w:themeColor="background2" w:themeShade="80"/>
                <w:rPrChange w:id="8" w:author="David Simms" w:date="2021-04-10T12:48:00Z">
                  <w:rPr>
                    <w:noProof/>
                  </w:rPr>
                </w:rPrChange>
              </w:rPr>
              <w:instrText>HYPERLINK \l "_Toc68951280"</w:instrText>
            </w:r>
            <w:r w:rsidR="006507FC" w:rsidRPr="00EB1265">
              <w:rPr>
                <w:rStyle w:val="Hyperlink"/>
                <w:noProof/>
                <w:color w:val="948A54" w:themeColor="background2" w:themeShade="80"/>
                <w:rPrChange w:id="9" w:author="David Simms" w:date="2021-04-10T12:48:00Z">
                  <w:rPr>
                    <w:rStyle w:val="Hyperlink"/>
                    <w:noProof/>
                  </w:rPr>
                </w:rPrChange>
              </w:rPr>
              <w:instrText xml:space="preserve"> </w:instrText>
            </w:r>
            <w:r w:rsidR="006507FC" w:rsidRPr="00EB1265">
              <w:rPr>
                <w:rStyle w:val="Hyperlink"/>
                <w:noProof/>
                <w:color w:val="948A54" w:themeColor="background2" w:themeShade="80"/>
                <w:rPrChange w:id="10" w:author="David Simms" w:date="2021-04-10T12:48:00Z">
                  <w:rPr>
                    <w:rStyle w:val="Hyperlink"/>
                    <w:noProof/>
                  </w:rPr>
                </w:rPrChange>
              </w:rPr>
              <w:fldChar w:fldCharType="separate"/>
            </w:r>
            <w:r w:rsidR="006507FC" w:rsidRPr="00EB1265">
              <w:rPr>
                <w:rStyle w:val="Hyperlink"/>
                <w:noProof/>
                <w:color w:val="948A54" w:themeColor="background2" w:themeShade="80"/>
                <w:rPrChange w:id="11" w:author="David Simms" w:date="2021-04-10T12:48:00Z">
                  <w:rPr>
                    <w:rStyle w:val="Hyperlink"/>
                    <w:noProof/>
                  </w:rPr>
                </w:rPrChange>
              </w:rPr>
              <w:t>League Officers</w:t>
            </w:r>
            <w:r w:rsidR="006507FC" w:rsidRPr="00EB1265">
              <w:rPr>
                <w:noProof/>
                <w:webHidden/>
                <w:color w:val="948A54" w:themeColor="background2" w:themeShade="80"/>
                <w:rPrChange w:id="12" w:author="David Simms" w:date="2021-04-10T12:48:00Z">
                  <w:rPr>
                    <w:noProof/>
                    <w:webHidden/>
                  </w:rPr>
                </w:rPrChange>
              </w:rPr>
              <w:tab/>
            </w:r>
            <w:r w:rsidR="006507FC" w:rsidRPr="00EB1265">
              <w:rPr>
                <w:noProof/>
                <w:webHidden/>
                <w:color w:val="948A54" w:themeColor="background2" w:themeShade="80"/>
                <w:rPrChange w:id="13" w:author="David Simms" w:date="2021-04-10T12:48:00Z">
                  <w:rPr>
                    <w:noProof/>
                    <w:webHidden/>
                  </w:rPr>
                </w:rPrChange>
              </w:rPr>
              <w:fldChar w:fldCharType="begin"/>
            </w:r>
            <w:r w:rsidR="006507FC" w:rsidRPr="00EB1265">
              <w:rPr>
                <w:noProof/>
                <w:webHidden/>
                <w:color w:val="948A54" w:themeColor="background2" w:themeShade="80"/>
                <w:rPrChange w:id="14" w:author="David Simms" w:date="2021-04-10T12:48:00Z">
                  <w:rPr>
                    <w:noProof/>
                    <w:webHidden/>
                  </w:rPr>
                </w:rPrChange>
              </w:rPr>
              <w:instrText xml:space="preserve"> PAGEREF _Toc68951280 \h </w:instrText>
            </w:r>
          </w:ins>
          <w:r w:rsidR="006507FC" w:rsidRPr="00EB1265">
            <w:rPr>
              <w:noProof/>
              <w:webHidden/>
              <w:color w:val="948A54" w:themeColor="background2" w:themeShade="80"/>
              <w:rPrChange w:id="15" w:author="David Simms" w:date="2021-04-10T12:48:00Z">
                <w:rPr>
                  <w:noProof/>
                  <w:webHidden/>
                  <w:color w:val="948A54" w:themeColor="background2" w:themeShade="80"/>
                </w:rPr>
              </w:rPrChange>
            </w:rPr>
          </w:r>
          <w:r w:rsidR="006507FC" w:rsidRPr="00EB1265">
            <w:rPr>
              <w:noProof/>
              <w:webHidden/>
              <w:color w:val="948A54" w:themeColor="background2" w:themeShade="80"/>
              <w:rPrChange w:id="16" w:author="David Simms" w:date="2021-04-10T12:48:00Z">
                <w:rPr>
                  <w:noProof/>
                  <w:webHidden/>
                </w:rPr>
              </w:rPrChange>
            </w:rPr>
            <w:fldChar w:fldCharType="separate"/>
          </w:r>
          <w:ins w:id="17" w:author="David Simms" w:date="2021-04-10T12:47:00Z">
            <w:r w:rsidR="006507FC" w:rsidRPr="00EB1265">
              <w:rPr>
                <w:noProof/>
                <w:webHidden/>
                <w:color w:val="948A54" w:themeColor="background2" w:themeShade="80"/>
                <w:rPrChange w:id="18" w:author="David Simms" w:date="2021-04-10T12:48:00Z">
                  <w:rPr>
                    <w:noProof/>
                    <w:webHidden/>
                  </w:rPr>
                </w:rPrChange>
              </w:rPr>
              <w:t>1</w:t>
            </w:r>
            <w:r w:rsidR="006507FC" w:rsidRPr="00EB1265">
              <w:rPr>
                <w:noProof/>
                <w:webHidden/>
                <w:color w:val="948A54" w:themeColor="background2" w:themeShade="80"/>
                <w:rPrChange w:id="19" w:author="David Simms" w:date="2021-04-10T12:48:00Z">
                  <w:rPr>
                    <w:noProof/>
                    <w:webHidden/>
                  </w:rPr>
                </w:rPrChange>
              </w:rPr>
              <w:fldChar w:fldCharType="end"/>
            </w:r>
            <w:r w:rsidR="006507FC" w:rsidRPr="00EB1265">
              <w:rPr>
                <w:rStyle w:val="Hyperlink"/>
                <w:noProof/>
                <w:color w:val="948A54" w:themeColor="background2" w:themeShade="80"/>
                <w:rPrChange w:id="20" w:author="David Simms" w:date="2021-04-10T12:48:00Z">
                  <w:rPr>
                    <w:rStyle w:val="Hyperlink"/>
                    <w:noProof/>
                  </w:rPr>
                </w:rPrChange>
              </w:rPr>
              <w:fldChar w:fldCharType="end"/>
            </w:r>
          </w:ins>
        </w:p>
        <w:p w14:paraId="5B5947F6" w14:textId="6ED109B1" w:rsidR="006507FC" w:rsidRPr="00EB1265" w:rsidRDefault="006507FC">
          <w:pPr>
            <w:pStyle w:val="TOC2"/>
            <w:tabs>
              <w:tab w:val="right" w:leader="dot" w:pos="9350"/>
            </w:tabs>
            <w:rPr>
              <w:ins w:id="21" w:author="David Simms" w:date="2021-04-10T12:47:00Z"/>
              <w:rFonts w:cstheme="minorBidi"/>
              <w:noProof/>
              <w:color w:val="948A54" w:themeColor="background2" w:themeShade="80"/>
              <w:sz w:val="22"/>
              <w:rPrChange w:id="22" w:author="David Simms" w:date="2021-04-10T12:48:00Z">
                <w:rPr>
                  <w:ins w:id="23" w:author="David Simms" w:date="2021-04-10T12:47:00Z"/>
                  <w:rFonts w:cstheme="minorBidi"/>
                  <w:noProof/>
                  <w:sz w:val="22"/>
                </w:rPr>
              </w:rPrChange>
            </w:rPr>
          </w:pPr>
          <w:ins w:id="24" w:author="David Simms" w:date="2021-04-10T12:47:00Z">
            <w:r w:rsidRPr="00EB1265">
              <w:rPr>
                <w:rStyle w:val="Hyperlink"/>
                <w:noProof/>
                <w:color w:val="948A54" w:themeColor="background2" w:themeShade="80"/>
                <w:rPrChange w:id="25" w:author="David Simms" w:date="2021-04-10T12:48:00Z">
                  <w:rPr>
                    <w:rStyle w:val="Hyperlink"/>
                    <w:noProof/>
                  </w:rPr>
                </w:rPrChange>
              </w:rPr>
              <w:fldChar w:fldCharType="begin"/>
            </w:r>
            <w:r w:rsidRPr="00EB1265">
              <w:rPr>
                <w:rStyle w:val="Hyperlink"/>
                <w:noProof/>
                <w:color w:val="948A54" w:themeColor="background2" w:themeShade="80"/>
                <w:rPrChange w:id="26" w:author="David Simms" w:date="2021-04-10T12:48:00Z">
                  <w:rPr>
                    <w:rStyle w:val="Hyperlink"/>
                    <w:noProof/>
                  </w:rPr>
                </w:rPrChange>
              </w:rPr>
              <w:instrText xml:space="preserve"> </w:instrText>
            </w:r>
            <w:r w:rsidRPr="00EB1265">
              <w:rPr>
                <w:noProof/>
                <w:color w:val="948A54" w:themeColor="background2" w:themeShade="80"/>
                <w:rPrChange w:id="27" w:author="David Simms" w:date="2021-04-10T12:48:00Z">
                  <w:rPr>
                    <w:noProof/>
                  </w:rPr>
                </w:rPrChange>
              </w:rPr>
              <w:instrText>HYPERLINK \l "_Toc68951281"</w:instrText>
            </w:r>
            <w:r w:rsidRPr="00EB1265">
              <w:rPr>
                <w:rStyle w:val="Hyperlink"/>
                <w:noProof/>
                <w:color w:val="948A54" w:themeColor="background2" w:themeShade="80"/>
                <w:rPrChange w:id="28" w:author="David Simms" w:date="2021-04-10T12:48:00Z">
                  <w:rPr>
                    <w:rStyle w:val="Hyperlink"/>
                    <w:noProof/>
                  </w:rPr>
                </w:rPrChange>
              </w:rPr>
              <w:instrText xml:space="preserve"> </w:instrText>
            </w:r>
            <w:r w:rsidRPr="00EB1265">
              <w:rPr>
                <w:rStyle w:val="Hyperlink"/>
                <w:noProof/>
                <w:color w:val="948A54" w:themeColor="background2" w:themeShade="80"/>
                <w:rPrChange w:id="29" w:author="David Simms" w:date="2021-04-10T12:48:00Z">
                  <w:rPr>
                    <w:rStyle w:val="Hyperlink"/>
                    <w:noProof/>
                  </w:rPr>
                </w:rPrChange>
              </w:rPr>
              <w:fldChar w:fldCharType="separate"/>
            </w:r>
            <w:r w:rsidRPr="00EB1265">
              <w:rPr>
                <w:rStyle w:val="Hyperlink"/>
                <w:noProof/>
                <w:color w:val="948A54" w:themeColor="background2" w:themeShade="80"/>
                <w:rPrChange w:id="30" w:author="David Simms" w:date="2021-04-10T12:48:00Z">
                  <w:rPr>
                    <w:rStyle w:val="Hyperlink"/>
                    <w:noProof/>
                  </w:rPr>
                </w:rPrChange>
              </w:rPr>
              <w:t>League Commissioner</w:t>
            </w:r>
            <w:r w:rsidRPr="00EB1265">
              <w:rPr>
                <w:noProof/>
                <w:webHidden/>
                <w:color w:val="948A54" w:themeColor="background2" w:themeShade="80"/>
                <w:rPrChange w:id="31" w:author="David Simms" w:date="2021-04-10T12:48:00Z">
                  <w:rPr>
                    <w:noProof/>
                    <w:webHidden/>
                  </w:rPr>
                </w:rPrChange>
              </w:rPr>
              <w:tab/>
            </w:r>
            <w:r w:rsidRPr="00EB1265">
              <w:rPr>
                <w:noProof/>
                <w:webHidden/>
                <w:color w:val="948A54" w:themeColor="background2" w:themeShade="80"/>
                <w:rPrChange w:id="32" w:author="David Simms" w:date="2021-04-10T12:48:00Z">
                  <w:rPr>
                    <w:noProof/>
                    <w:webHidden/>
                  </w:rPr>
                </w:rPrChange>
              </w:rPr>
              <w:fldChar w:fldCharType="begin"/>
            </w:r>
            <w:r w:rsidRPr="00EB1265">
              <w:rPr>
                <w:noProof/>
                <w:webHidden/>
                <w:color w:val="948A54" w:themeColor="background2" w:themeShade="80"/>
                <w:rPrChange w:id="33" w:author="David Simms" w:date="2021-04-10T12:48:00Z">
                  <w:rPr>
                    <w:noProof/>
                    <w:webHidden/>
                  </w:rPr>
                </w:rPrChange>
              </w:rPr>
              <w:instrText xml:space="preserve"> PAGEREF _Toc68951281 \h </w:instrText>
            </w:r>
          </w:ins>
          <w:r w:rsidRPr="00EB1265">
            <w:rPr>
              <w:noProof/>
              <w:webHidden/>
              <w:color w:val="948A54" w:themeColor="background2" w:themeShade="80"/>
              <w:rPrChange w:id="34" w:author="David Simms" w:date="2021-04-10T12:48:00Z">
                <w:rPr>
                  <w:noProof/>
                  <w:webHidden/>
                  <w:color w:val="948A54" w:themeColor="background2" w:themeShade="80"/>
                </w:rPr>
              </w:rPrChange>
            </w:rPr>
          </w:r>
          <w:r w:rsidRPr="00EB1265">
            <w:rPr>
              <w:noProof/>
              <w:webHidden/>
              <w:color w:val="948A54" w:themeColor="background2" w:themeShade="80"/>
              <w:rPrChange w:id="35" w:author="David Simms" w:date="2021-04-10T12:48:00Z">
                <w:rPr>
                  <w:noProof/>
                  <w:webHidden/>
                </w:rPr>
              </w:rPrChange>
            </w:rPr>
            <w:fldChar w:fldCharType="separate"/>
          </w:r>
          <w:ins w:id="36" w:author="David Simms" w:date="2021-04-10T12:47:00Z">
            <w:r w:rsidRPr="00EB1265">
              <w:rPr>
                <w:noProof/>
                <w:webHidden/>
                <w:color w:val="948A54" w:themeColor="background2" w:themeShade="80"/>
                <w:rPrChange w:id="37" w:author="David Simms" w:date="2021-04-10T12:48:00Z">
                  <w:rPr>
                    <w:noProof/>
                    <w:webHidden/>
                  </w:rPr>
                </w:rPrChange>
              </w:rPr>
              <w:t>2</w:t>
            </w:r>
            <w:r w:rsidRPr="00EB1265">
              <w:rPr>
                <w:noProof/>
                <w:webHidden/>
                <w:color w:val="948A54" w:themeColor="background2" w:themeShade="80"/>
                <w:rPrChange w:id="38" w:author="David Simms" w:date="2021-04-10T12:48:00Z">
                  <w:rPr>
                    <w:noProof/>
                    <w:webHidden/>
                  </w:rPr>
                </w:rPrChange>
              </w:rPr>
              <w:fldChar w:fldCharType="end"/>
            </w:r>
            <w:r w:rsidRPr="00EB1265">
              <w:rPr>
                <w:rStyle w:val="Hyperlink"/>
                <w:noProof/>
                <w:color w:val="948A54" w:themeColor="background2" w:themeShade="80"/>
                <w:rPrChange w:id="39" w:author="David Simms" w:date="2021-04-10T12:48:00Z">
                  <w:rPr>
                    <w:rStyle w:val="Hyperlink"/>
                    <w:noProof/>
                  </w:rPr>
                </w:rPrChange>
              </w:rPr>
              <w:fldChar w:fldCharType="end"/>
            </w:r>
          </w:ins>
        </w:p>
        <w:p w14:paraId="0B2A9877" w14:textId="31B8D319" w:rsidR="006507FC" w:rsidRPr="00EB1265" w:rsidRDefault="006507FC">
          <w:pPr>
            <w:pStyle w:val="TOC2"/>
            <w:tabs>
              <w:tab w:val="right" w:leader="dot" w:pos="9350"/>
            </w:tabs>
            <w:rPr>
              <w:ins w:id="40" w:author="David Simms" w:date="2021-04-10T12:47:00Z"/>
              <w:rFonts w:cstheme="minorBidi"/>
              <w:noProof/>
              <w:color w:val="948A54" w:themeColor="background2" w:themeShade="80"/>
              <w:sz w:val="22"/>
              <w:rPrChange w:id="41" w:author="David Simms" w:date="2021-04-10T12:48:00Z">
                <w:rPr>
                  <w:ins w:id="42" w:author="David Simms" w:date="2021-04-10T12:47:00Z"/>
                  <w:rFonts w:cstheme="minorBidi"/>
                  <w:noProof/>
                  <w:sz w:val="22"/>
                </w:rPr>
              </w:rPrChange>
            </w:rPr>
          </w:pPr>
          <w:ins w:id="43" w:author="David Simms" w:date="2021-04-10T12:47:00Z">
            <w:r w:rsidRPr="00EB1265">
              <w:rPr>
                <w:rStyle w:val="Hyperlink"/>
                <w:noProof/>
                <w:color w:val="948A54" w:themeColor="background2" w:themeShade="80"/>
                <w:rPrChange w:id="44" w:author="David Simms" w:date="2021-04-10T12:48:00Z">
                  <w:rPr>
                    <w:rStyle w:val="Hyperlink"/>
                    <w:noProof/>
                  </w:rPr>
                </w:rPrChange>
              </w:rPr>
              <w:fldChar w:fldCharType="begin"/>
            </w:r>
            <w:r w:rsidRPr="00EB1265">
              <w:rPr>
                <w:rStyle w:val="Hyperlink"/>
                <w:noProof/>
                <w:color w:val="948A54" w:themeColor="background2" w:themeShade="80"/>
                <w:rPrChange w:id="45" w:author="David Simms" w:date="2021-04-10T12:48:00Z">
                  <w:rPr>
                    <w:rStyle w:val="Hyperlink"/>
                    <w:noProof/>
                  </w:rPr>
                </w:rPrChange>
              </w:rPr>
              <w:instrText xml:space="preserve"> </w:instrText>
            </w:r>
            <w:r w:rsidRPr="00EB1265">
              <w:rPr>
                <w:noProof/>
                <w:color w:val="948A54" w:themeColor="background2" w:themeShade="80"/>
                <w:rPrChange w:id="46" w:author="David Simms" w:date="2021-04-10T12:48:00Z">
                  <w:rPr>
                    <w:noProof/>
                  </w:rPr>
                </w:rPrChange>
              </w:rPr>
              <w:instrText>HYPERLINK \l "_Toc68951282"</w:instrText>
            </w:r>
            <w:r w:rsidRPr="00EB1265">
              <w:rPr>
                <w:rStyle w:val="Hyperlink"/>
                <w:noProof/>
                <w:color w:val="948A54" w:themeColor="background2" w:themeShade="80"/>
                <w:rPrChange w:id="47" w:author="David Simms" w:date="2021-04-10T12:48:00Z">
                  <w:rPr>
                    <w:rStyle w:val="Hyperlink"/>
                    <w:noProof/>
                  </w:rPr>
                </w:rPrChange>
              </w:rPr>
              <w:instrText xml:space="preserve"> </w:instrText>
            </w:r>
            <w:r w:rsidRPr="00EB1265">
              <w:rPr>
                <w:rStyle w:val="Hyperlink"/>
                <w:noProof/>
                <w:color w:val="948A54" w:themeColor="background2" w:themeShade="80"/>
                <w:rPrChange w:id="48" w:author="David Simms" w:date="2021-04-10T12:48:00Z">
                  <w:rPr>
                    <w:rStyle w:val="Hyperlink"/>
                    <w:noProof/>
                  </w:rPr>
                </w:rPrChange>
              </w:rPr>
              <w:fldChar w:fldCharType="separate"/>
            </w:r>
            <w:r w:rsidRPr="00EB1265">
              <w:rPr>
                <w:rStyle w:val="Hyperlink"/>
                <w:noProof/>
                <w:color w:val="948A54" w:themeColor="background2" w:themeShade="80"/>
                <w:rPrChange w:id="49" w:author="David Simms" w:date="2021-04-10T12:48:00Z">
                  <w:rPr>
                    <w:rStyle w:val="Hyperlink"/>
                    <w:noProof/>
                  </w:rPr>
                </w:rPrChange>
              </w:rPr>
              <w:t>Conference Presidents</w:t>
            </w:r>
            <w:r w:rsidRPr="00EB1265">
              <w:rPr>
                <w:noProof/>
                <w:webHidden/>
                <w:color w:val="948A54" w:themeColor="background2" w:themeShade="80"/>
                <w:rPrChange w:id="50" w:author="David Simms" w:date="2021-04-10T12:48:00Z">
                  <w:rPr>
                    <w:noProof/>
                    <w:webHidden/>
                  </w:rPr>
                </w:rPrChange>
              </w:rPr>
              <w:tab/>
            </w:r>
            <w:r w:rsidRPr="00EB1265">
              <w:rPr>
                <w:noProof/>
                <w:webHidden/>
                <w:color w:val="948A54" w:themeColor="background2" w:themeShade="80"/>
                <w:rPrChange w:id="51" w:author="David Simms" w:date="2021-04-10T12:48:00Z">
                  <w:rPr>
                    <w:noProof/>
                    <w:webHidden/>
                  </w:rPr>
                </w:rPrChange>
              </w:rPr>
              <w:fldChar w:fldCharType="begin"/>
            </w:r>
            <w:r w:rsidRPr="00EB1265">
              <w:rPr>
                <w:noProof/>
                <w:webHidden/>
                <w:color w:val="948A54" w:themeColor="background2" w:themeShade="80"/>
                <w:rPrChange w:id="52" w:author="David Simms" w:date="2021-04-10T12:48:00Z">
                  <w:rPr>
                    <w:noProof/>
                    <w:webHidden/>
                  </w:rPr>
                </w:rPrChange>
              </w:rPr>
              <w:instrText xml:space="preserve"> PAGEREF _Toc68951282 \h </w:instrText>
            </w:r>
          </w:ins>
          <w:r w:rsidRPr="00EB1265">
            <w:rPr>
              <w:noProof/>
              <w:webHidden/>
              <w:color w:val="948A54" w:themeColor="background2" w:themeShade="80"/>
              <w:rPrChange w:id="53" w:author="David Simms" w:date="2021-04-10T12:48:00Z">
                <w:rPr>
                  <w:noProof/>
                  <w:webHidden/>
                  <w:color w:val="948A54" w:themeColor="background2" w:themeShade="80"/>
                </w:rPr>
              </w:rPrChange>
            </w:rPr>
          </w:r>
          <w:r w:rsidRPr="00EB1265">
            <w:rPr>
              <w:noProof/>
              <w:webHidden/>
              <w:color w:val="948A54" w:themeColor="background2" w:themeShade="80"/>
              <w:rPrChange w:id="54" w:author="David Simms" w:date="2021-04-10T12:48:00Z">
                <w:rPr>
                  <w:noProof/>
                  <w:webHidden/>
                </w:rPr>
              </w:rPrChange>
            </w:rPr>
            <w:fldChar w:fldCharType="separate"/>
          </w:r>
          <w:ins w:id="55" w:author="David Simms" w:date="2021-04-10T12:47:00Z">
            <w:r w:rsidRPr="00EB1265">
              <w:rPr>
                <w:noProof/>
                <w:webHidden/>
                <w:color w:val="948A54" w:themeColor="background2" w:themeShade="80"/>
                <w:rPrChange w:id="56" w:author="David Simms" w:date="2021-04-10T12:48:00Z">
                  <w:rPr>
                    <w:noProof/>
                    <w:webHidden/>
                  </w:rPr>
                </w:rPrChange>
              </w:rPr>
              <w:t>2</w:t>
            </w:r>
            <w:r w:rsidRPr="00EB1265">
              <w:rPr>
                <w:noProof/>
                <w:webHidden/>
                <w:color w:val="948A54" w:themeColor="background2" w:themeShade="80"/>
                <w:rPrChange w:id="57" w:author="David Simms" w:date="2021-04-10T12:48:00Z">
                  <w:rPr>
                    <w:noProof/>
                    <w:webHidden/>
                  </w:rPr>
                </w:rPrChange>
              </w:rPr>
              <w:fldChar w:fldCharType="end"/>
            </w:r>
            <w:r w:rsidRPr="00EB1265">
              <w:rPr>
                <w:rStyle w:val="Hyperlink"/>
                <w:noProof/>
                <w:color w:val="948A54" w:themeColor="background2" w:themeShade="80"/>
                <w:rPrChange w:id="58" w:author="David Simms" w:date="2021-04-10T12:48:00Z">
                  <w:rPr>
                    <w:rStyle w:val="Hyperlink"/>
                    <w:noProof/>
                  </w:rPr>
                </w:rPrChange>
              </w:rPr>
              <w:fldChar w:fldCharType="end"/>
            </w:r>
          </w:ins>
        </w:p>
        <w:p w14:paraId="7C27B683" w14:textId="4872B5F0" w:rsidR="006507FC" w:rsidRPr="00EB1265" w:rsidRDefault="006507FC">
          <w:pPr>
            <w:pStyle w:val="TOC3"/>
            <w:tabs>
              <w:tab w:val="right" w:leader="dot" w:pos="9350"/>
            </w:tabs>
            <w:rPr>
              <w:ins w:id="59" w:author="David Simms" w:date="2021-04-10T12:47:00Z"/>
              <w:rFonts w:cstheme="minorBidi"/>
              <w:noProof/>
              <w:color w:val="948A54" w:themeColor="background2" w:themeShade="80"/>
              <w:sz w:val="22"/>
              <w:rPrChange w:id="60" w:author="David Simms" w:date="2021-04-10T12:48:00Z">
                <w:rPr>
                  <w:ins w:id="61" w:author="David Simms" w:date="2021-04-10T12:47:00Z"/>
                  <w:rFonts w:cstheme="minorBidi"/>
                  <w:noProof/>
                  <w:sz w:val="22"/>
                </w:rPr>
              </w:rPrChange>
            </w:rPr>
          </w:pPr>
          <w:ins w:id="62" w:author="David Simms" w:date="2021-04-10T12:47:00Z">
            <w:r w:rsidRPr="00EB1265">
              <w:rPr>
                <w:rStyle w:val="Hyperlink"/>
                <w:noProof/>
                <w:color w:val="948A54" w:themeColor="background2" w:themeShade="80"/>
                <w:rPrChange w:id="63" w:author="David Simms" w:date="2021-04-10T12:48:00Z">
                  <w:rPr>
                    <w:rStyle w:val="Hyperlink"/>
                    <w:noProof/>
                  </w:rPr>
                </w:rPrChange>
              </w:rPr>
              <w:fldChar w:fldCharType="begin"/>
            </w:r>
            <w:r w:rsidRPr="00EB1265">
              <w:rPr>
                <w:rStyle w:val="Hyperlink"/>
                <w:noProof/>
                <w:color w:val="948A54" w:themeColor="background2" w:themeShade="80"/>
                <w:rPrChange w:id="64" w:author="David Simms" w:date="2021-04-10T12:48:00Z">
                  <w:rPr>
                    <w:rStyle w:val="Hyperlink"/>
                    <w:noProof/>
                  </w:rPr>
                </w:rPrChange>
              </w:rPr>
              <w:instrText xml:space="preserve"> </w:instrText>
            </w:r>
            <w:r w:rsidRPr="00EB1265">
              <w:rPr>
                <w:noProof/>
                <w:color w:val="948A54" w:themeColor="background2" w:themeShade="80"/>
                <w:rPrChange w:id="65" w:author="David Simms" w:date="2021-04-10T12:48:00Z">
                  <w:rPr>
                    <w:noProof/>
                  </w:rPr>
                </w:rPrChange>
              </w:rPr>
              <w:instrText>HYPERLINK \l "_Toc68951283"</w:instrText>
            </w:r>
            <w:r w:rsidRPr="00EB1265">
              <w:rPr>
                <w:rStyle w:val="Hyperlink"/>
                <w:noProof/>
                <w:color w:val="948A54" w:themeColor="background2" w:themeShade="80"/>
                <w:rPrChange w:id="66" w:author="David Simms" w:date="2021-04-10T12:48:00Z">
                  <w:rPr>
                    <w:rStyle w:val="Hyperlink"/>
                    <w:noProof/>
                  </w:rPr>
                </w:rPrChange>
              </w:rPr>
              <w:instrText xml:space="preserve"> </w:instrText>
            </w:r>
            <w:r w:rsidRPr="00EB1265">
              <w:rPr>
                <w:rStyle w:val="Hyperlink"/>
                <w:noProof/>
                <w:color w:val="948A54" w:themeColor="background2" w:themeShade="80"/>
                <w:rPrChange w:id="67" w:author="David Simms" w:date="2021-04-10T12:48:00Z">
                  <w:rPr>
                    <w:rStyle w:val="Hyperlink"/>
                    <w:noProof/>
                  </w:rPr>
                </w:rPrChange>
              </w:rPr>
              <w:fldChar w:fldCharType="separate"/>
            </w:r>
            <w:r w:rsidRPr="00EB1265">
              <w:rPr>
                <w:rStyle w:val="Hyperlink"/>
                <w:rFonts w:eastAsiaTheme="minorHAnsi"/>
                <w:noProof/>
                <w:color w:val="948A54" w:themeColor="background2" w:themeShade="80"/>
                <w:rPrChange w:id="68" w:author="David Simms" w:date="2021-04-10T12:48:00Z">
                  <w:rPr>
                    <w:rStyle w:val="Hyperlink"/>
                    <w:rFonts w:eastAsiaTheme="minorHAnsi"/>
                    <w:noProof/>
                  </w:rPr>
                </w:rPrChange>
              </w:rPr>
              <w:t>AFCP</w:t>
            </w:r>
            <w:r w:rsidRPr="00EB1265">
              <w:rPr>
                <w:noProof/>
                <w:webHidden/>
                <w:color w:val="948A54" w:themeColor="background2" w:themeShade="80"/>
                <w:rPrChange w:id="69" w:author="David Simms" w:date="2021-04-10T12:48:00Z">
                  <w:rPr>
                    <w:noProof/>
                    <w:webHidden/>
                  </w:rPr>
                </w:rPrChange>
              </w:rPr>
              <w:tab/>
            </w:r>
            <w:r w:rsidRPr="00EB1265">
              <w:rPr>
                <w:noProof/>
                <w:webHidden/>
                <w:color w:val="948A54" w:themeColor="background2" w:themeShade="80"/>
                <w:rPrChange w:id="70" w:author="David Simms" w:date="2021-04-10T12:48:00Z">
                  <w:rPr>
                    <w:noProof/>
                    <w:webHidden/>
                  </w:rPr>
                </w:rPrChange>
              </w:rPr>
              <w:fldChar w:fldCharType="begin"/>
            </w:r>
            <w:r w:rsidRPr="00EB1265">
              <w:rPr>
                <w:noProof/>
                <w:webHidden/>
                <w:color w:val="948A54" w:themeColor="background2" w:themeShade="80"/>
                <w:rPrChange w:id="71" w:author="David Simms" w:date="2021-04-10T12:48:00Z">
                  <w:rPr>
                    <w:noProof/>
                    <w:webHidden/>
                  </w:rPr>
                </w:rPrChange>
              </w:rPr>
              <w:instrText xml:space="preserve"> PAGEREF _Toc68951283 \h </w:instrText>
            </w:r>
          </w:ins>
          <w:r w:rsidRPr="00EB1265">
            <w:rPr>
              <w:noProof/>
              <w:webHidden/>
              <w:color w:val="948A54" w:themeColor="background2" w:themeShade="80"/>
              <w:rPrChange w:id="72" w:author="David Simms" w:date="2021-04-10T12:48:00Z">
                <w:rPr>
                  <w:noProof/>
                  <w:webHidden/>
                  <w:color w:val="948A54" w:themeColor="background2" w:themeShade="80"/>
                </w:rPr>
              </w:rPrChange>
            </w:rPr>
          </w:r>
          <w:r w:rsidRPr="00EB1265">
            <w:rPr>
              <w:noProof/>
              <w:webHidden/>
              <w:color w:val="948A54" w:themeColor="background2" w:themeShade="80"/>
              <w:rPrChange w:id="73" w:author="David Simms" w:date="2021-04-10T12:48:00Z">
                <w:rPr>
                  <w:noProof/>
                  <w:webHidden/>
                </w:rPr>
              </w:rPrChange>
            </w:rPr>
            <w:fldChar w:fldCharType="separate"/>
          </w:r>
          <w:ins w:id="74" w:author="David Simms" w:date="2021-04-10T12:47:00Z">
            <w:r w:rsidRPr="00EB1265">
              <w:rPr>
                <w:noProof/>
                <w:webHidden/>
                <w:color w:val="948A54" w:themeColor="background2" w:themeShade="80"/>
                <w:rPrChange w:id="75" w:author="David Simms" w:date="2021-04-10T12:48:00Z">
                  <w:rPr>
                    <w:noProof/>
                    <w:webHidden/>
                  </w:rPr>
                </w:rPrChange>
              </w:rPr>
              <w:t>2</w:t>
            </w:r>
            <w:r w:rsidRPr="00EB1265">
              <w:rPr>
                <w:noProof/>
                <w:webHidden/>
                <w:color w:val="948A54" w:themeColor="background2" w:themeShade="80"/>
                <w:rPrChange w:id="76" w:author="David Simms" w:date="2021-04-10T12:48:00Z">
                  <w:rPr>
                    <w:noProof/>
                    <w:webHidden/>
                  </w:rPr>
                </w:rPrChange>
              </w:rPr>
              <w:fldChar w:fldCharType="end"/>
            </w:r>
            <w:r w:rsidRPr="00EB1265">
              <w:rPr>
                <w:rStyle w:val="Hyperlink"/>
                <w:noProof/>
                <w:color w:val="948A54" w:themeColor="background2" w:themeShade="80"/>
                <w:rPrChange w:id="77" w:author="David Simms" w:date="2021-04-10T12:48:00Z">
                  <w:rPr>
                    <w:rStyle w:val="Hyperlink"/>
                    <w:noProof/>
                  </w:rPr>
                </w:rPrChange>
              </w:rPr>
              <w:fldChar w:fldCharType="end"/>
            </w:r>
          </w:ins>
        </w:p>
        <w:p w14:paraId="1A91C304" w14:textId="091CC54C" w:rsidR="006507FC" w:rsidRPr="00EB1265" w:rsidRDefault="006507FC">
          <w:pPr>
            <w:pStyle w:val="TOC3"/>
            <w:tabs>
              <w:tab w:val="right" w:leader="dot" w:pos="9350"/>
            </w:tabs>
            <w:rPr>
              <w:ins w:id="78" w:author="David Simms" w:date="2021-04-10T12:47:00Z"/>
              <w:rFonts w:cstheme="minorBidi"/>
              <w:noProof/>
              <w:color w:val="948A54" w:themeColor="background2" w:themeShade="80"/>
              <w:sz w:val="22"/>
              <w:rPrChange w:id="79" w:author="David Simms" w:date="2021-04-10T12:48:00Z">
                <w:rPr>
                  <w:ins w:id="80" w:author="David Simms" w:date="2021-04-10T12:47:00Z"/>
                  <w:rFonts w:cstheme="minorBidi"/>
                  <w:noProof/>
                  <w:sz w:val="22"/>
                </w:rPr>
              </w:rPrChange>
            </w:rPr>
          </w:pPr>
          <w:ins w:id="81" w:author="David Simms" w:date="2021-04-10T12:47:00Z">
            <w:r w:rsidRPr="00EB1265">
              <w:rPr>
                <w:rStyle w:val="Hyperlink"/>
                <w:noProof/>
                <w:color w:val="948A54" w:themeColor="background2" w:themeShade="80"/>
                <w:rPrChange w:id="82" w:author="David Simms" w:date="2021-04-10T12:48:00Z">
                  <w:rPr>
                    <w:rStyle w:val="Hyperlink"/>
                    <w:noProof/>
                  </w:rPr>
                </w:rPrChange>
              </w:rPr>
              <w:fldChar w:fldCharType="begin"/>
            </w:r>
            <w:r w:rsidRPr="00EB1265">
              <w:rPr>
                <w:rStyle w:val="Hyperlink"/>
                <w:noProof/>
                <w:color w:val="948A54" w:themeColor="background2" w:themeShade="80"/>
                <w:rPrChange w:id="83" w:author="David Simms" w:date="2021-04-10T12:48:00Z">
                  <w:rPr>
                    <w:rStyle w:val="Hyperlink"/>
                    <w:noProof/>
                  </w:rPr>
                </w:rPrChange>
              </w:rPr>
              <w:instrText xml:space="preserve"> </w:instrText>
            </w:r>
            <w:r w:rsidRPr="00EB1265">
              <w:rPr>
                <w:noProof/>
                <w:color w:val="948A54" w:themeColor="background2" w:themeShade="80"/>
                <w:rPrChange w:id="84" w:author="David Simms" w:date="2021-04-10T12:48:00Z">
                  <w:rPr>
                    <w:noProof/>
                  </w:rPr>
                </w:rPrChange>
              </w:rPr>
              <w:instrText>HYPERLINK \l "_Toc68951284"</w:instrText>
            </w:r>
            <w:r w:rsidRPr="00EB1265">
              <w:rPr>
                <w:rStyle w:val="Hyperlink"/>
                <w:noProof/>
                <w:color w:val="948A54" w:themeColor="background2" w:themeShade="80"/>
                <w:rPrChange w:id="85" w:author="David Simms" w:date="2021-04-10T12:48:00Z">
                  <w:rPr>
                    <w:rStyle w:val="Hyperlink"/>
                    <w:noProof/>
                  </w:rPr>
                </w:rPrChange>
              </w:rPr>
              <w:instrText xml:space="preserve"> </w:instrText>
            </w:r>
            <w:r w:rsidRPr="00EB1265">
              <w:rPr>
                <w:rStyle w:val="Hyperlink"/>
                <w:noProof/>
                <w:color w:val="948A54" w:themeColor="background2" w:themeShade="80"/>
                <w:rPrChange w:id="86" w:author="David Simms" w:date="2021-04-10T12:48:00Z">
                  <w:rPr>
                    <w:rStyle w:val="Hyperlink"/>
                    <w:noProof/>
                  </w:rPr>
                </w:rPrChange>
              </w:rPr>
              <w:fldChar w:fldCharType="separate"/>
            </w:r>
            <w:r w:rsidRPr="00EB1265">
              <w:rPr>
                <w:rStyle w:val="Hyperlink"/>
                <w:rFonts w:eastAsiaTheme="minorHAnsi"/>
                <w:noProof/>
                <w:color w:val="948A54" w:themeColor="background2" w:themeShade="80"/>
                <w:rPrChange w:id="87" w:author="David Simms" w:date="2021-04-10T12:48:00Z">
                  <w:rPr>
                    <w:rStyle w:val="Hyperlink"/>
                    <w:rFonts w:eastAsiaTheme="minorHAnsi"/>
                    <w:noProof/>
                  </w:rPr>
                </w:rPrChange>
              </w:rPr>
              <w:t>NFCP</w:t>
            </w:r>
            <w:r w:rsidRPr="00EB1265">
              <w:rPr>
                <w:noProof/>
                <w:webHidden/>
                <w:color w:val="948A54" w:themeColor="background2" w:themeShade="80"/>
                <w:rPrChange w:id="88" w:author="David Simms" w:date="2021-04-10T12:48:00Z">
                  <w:rPr>
                    <w:noProof/>
                    <w:webHidden/>
                  </w:rPr>
                </w:rPrChange>
              </w:rPr>
              <w:tab/>
            </w:r>
            <w:r w:rsidRPr="00EB1265">
              <w:rPr>
                <w:noProof/>
                <w:webHidden/>
                <w:color w:val="948A54" w:themeColor="background2" w:themeShade="80"/>
                <w:rPrChange w:id="89" w:author="David Simms" w:date="2021-04-10T12:48:00Z">
                  <w:rPr>
                    <w:noProof/>
                    <w:webHidden/>
                  </w:rPr>
                </w:rPrChange>
              </w:rPr>
              <w:fldChar w:fldCharType="begin"/>
            </w:r>
            <w:r w:rsidRPr="00EB1265">
              <w:rPr>
                <w:noProof/>
                <w:webHidden/>
                <w:color w:val="948A54" w:themeColor="background2" w:themeShade="80"/>
                <w:rPrChange w:id="90" w:author="David Simms" w:date="2021-04-10T12:48:00Z">
                  <w:rPr>
                    <w:noProof/>
                    <w:webHidden/>
                  </w:rPr>
                </w:rPrChange>
              </w:rPr>
              <w:instrText xml:space="preserve"> PAGEREF _Toc68951284 \h </w:instrText>
            </w:r>
          </w:ins>
          <w:r w:rsidRPr="00EB1265">
            <w:rPr>
              <w:noProof/>
              <w:webHidden/>
              <w:color w:val="948A54" w:themeColor="background2" w:themeShade="80"/>
              <w:rPrChange w:id="91" w:author="David Simms" w:date="2021-04-10T12:48:00Z">
                <w:rPr>
                  <w:noProof/>
                  <w:webHidden/>
                  <w:color w:val="948A54" w:themeColor="background2" w:themeShade="80"/>
                </w:rPr>
              </w:rPrChange>
            </w:rPr>
          </w:r>
          <w:r w:rsidRPr="00EB1265">
            <w:rPr>
              <w:noProof/>
              <w:webHidden/>
              <w:color w:val="948A54" w:themeColor="background2" w:themeShade="80"/>
              <w:rPrChange w:id="92" w:author="David Simms" w:date="2021-04-10T12:48:00Z">
                <w:rPr>
                  <w:noProof/>
                  <w:webHidden/>
                </w:rPr>
              </w:rPrChange>
            </w:rPr>
            <w:fldChar w:fldCharType="separate"/>
          </w:r>
          <w:ins w:id="93" w:author="David Simms" w:date="2021-04-10T12:47:00Z">
            <w:r w:rsidRPr="00EB1265">
              <w:rPr>
                <w:noProof/>
                <w:webHidden/>
                <w:color w:val="948A54" w:themeColor="background2" w:themeShade="80"/>
                <w:rPrChange w:id="94" w:author="David Simms" w:date="2021-04-10T12:48:00Z">
                  <w:rPr>
                    <w:noProof/>
                    <w:webHidden/>
                  </w:rPr>
                </w:rPrChange>
              </w:rPr>
              <w:t>2</w:t>
            </w:r>
            <w:r w:rsidRPr="00EB1265">
              <w:rPr>
                <w:noProof/>
                <w:webHidden/>
                <w:color w:val="948A54" w:themeColor="background2" w:themeShade="80"/>
                <w:rPrChange w:id="95" w:author="David Simms" w:date="2021-04-10T12:48:00Z">
                  <w:rPr>
                    <w:noProof/>
                    <w:webHidden/>
                  </w:rPr>
                </w:rPrChange>
              </w:rPr>
              <w:fldChar w:fldCharType="end"/>
            </w:r>
            <w:r w:rsidRPr="00EB1265">
              <w:rPr>
                <w:rStyle w:val="Hyperlink"/>
                <w:noProof/>
                <w:color w:val="948A54" w:themeColor="background2" w:themeShade="80"/>
                <w:rPrChange w:id="96" w:author="David Simms" w:date="2021-04-10T12:48:00Z">
                  <w:rPr>
                    <w:rStyle w:val="Hyperlink"/>
                    <w:noProof/>
                  </w:rPr>
                </w:rPrChange>
              </w:rPr>
              <w:fldChar w:fldCharType="end"/>
            </w:r>
          </w:ins>
        </w:p>
        <w:p w14:paraId="64F33B01" w14:textId="733849FB" w:rsidR="006507FC" w:rsidRPr="00EB1265" w:rsidRDefault="006507FC">
          <w:pPr>
            <w:pStyle w:val="TOC2"/>
            <w:tabs>
              <w:tab w:val="right" w:leader="dot" w:pos="9350"/>
            </w:tabs>
            <w:rPr>
              <w:ins w:id="97" w:author="David Simms" w:date="2021-04-10T12:47:00Z"/>
              <w:rFonts w:cstheme="minorBidi"/>
              <w:noProof/>
              <w:color w:val="948A54" w:themeColor="background2" w:themeShade="80"/>
              <w:sz w:val="22"/>
              <w:rPrChange w:id="98" w:author="David Simms" w:date="2021-04-10T12:48:00Z">
                <w:rPr>
                  <w:ins w:id="99" w:author="David Simms" w:date="2021-04-10T12:47:00Z"/>
                  <w:rFonts w:cstheme="minorBidi"/>
                  <w:noProof/>
                  <w:sz w:val="22"/>
                </w:rPr>
              </w:rPrChange>
            </w:rPr>
          </w:pPr>
          <w:ins w:id="100" w:author="David Simms" w:date="2021-04-10T12:47:00Z">
            <w:r w:rsidRPr="00EB1265">
              <w:rPr>
                <w:rStyle w:val="Hyperlink"/>
                <w:noProof/>
                <w:color w:val="948A54" w:themeColor="background2" w:themeShade="80"/>
                <w:rPrChange w:id="101" w:author="David Simms" w:date="2021-04-10T12:48:00Z">
                  <w:rPr>
                    <w:rStyle w:val="Hyperlink"/>
                    <w:noProof/>
                  </w:rPr>
                </w:rPrChange>
              </w:rPr>
              <w:fldChar w:fldCharType="begin"/>
            </w:r>
            <w:r w:rsidRPr="00EB1265">
              <w:rPr>
                <w:rStyle w:val="Hyperlink"/>
                <w:noProof/>
                <w:color w:val="948A54" w:themeColor="background2" w:themeShade="80"/>
                <w:rPrChange w:id="102" w:author="David Simms" w:date="2021-04-10T12:48:00Z">
                  <w:rPr>
                    <w:rStyle w:val="Hyperlink"/>
                    <w:noProof/>
                  </w:rPr>
                </w:rPrChange>
              </w:rPr>
              <w:instrText xml:space="preserve"> </w:instrText>
            </w:r>
            <w:r w:rsidRPr="00EB1265">
              <w:rPr>
                <w:noProof/>
                <w:color w:val="948A54" w:themeColor="background2" w:themeShade="80"/>
                <w:rPrChange w:id="103" w:author="David Simms" w:date="2021-04-10T12:48:00Z">
                  <w:rPr>
                    <w:noProof/>
                  </w:rPr>
                </w:rPrChange>
              </w:rPr>
              <w:instrText>HYPERLINK \l "_Toc68951285"</w:instrText>
            </w:r>
            <w:r w:rsidRPr="00EB1265">
              <w:rPr>
                <w:rStyle w:val="Hyperlink"/>
                <w:noProof/>
                <w:color w:val="948A54" w:themeColor="background2" w:themeShade="80"/>
                <w:rPrChange w:id="104" w:author="David Simms" w:date="2021-04-10T12:48:00Z">
                  <w:rPr>
                    <w:rStyle w:val="Hyperlink"/>
                    <w:noProof/>
                  </w:rPr>
                </w:rPrChange>
              </w:rPr>
              <w:instrText xml:space="preserve"> </w:instrText>
            </w:r>
            <w:r w:rsidRPr="00EB1265">
              <w:rPr>
                <w:rStyle w:val="Hyperlink"/>
                <w:noProof/>
                <w:color w:val="948A54" w:themeColor="background2" w:themeShade="80"/>
                <w:rPrChange w:id="105" w:author="David Simms" w:date="2021-04-10T12:48:00Z">
                  <w:rPr>
                    <w:rStyle w:val="Hyperlink"/>
                    <w:noProof/>
                  </w:rPr>
                </w:rPrChange>
              </w:rPr>
              <w:fldChar w:fldCharType="separate"/>
            </w:r>
            <w:r w:rsidRPr="00EB1265">
              <w:rPr>
                <w:rStyle w:val="Hyperlink"/>
                <w:noProof/>
                <w:color w:val="948A54" w:themeColor="background2" w:themeShade="80"/>
                <w:rPrChange w:id="106" w:author="David Simms" w:date="2021-04-10T12:48:00Z">
                  <w:rPr>
                    <w:rStyle w:val="Hyperlink"/>
                    <w:noProof/>
                  </w:rPr>
                </w:rPrChange>
              </w:rPr>
              <w:t>League Treasurer</w:t>
            </w:r>
            <w:r w:rsidRPr="00EB1265">
              <w:rPr>
                <w:noProof/>
                <w:webHidden/>
                <w:color w:val="948A54" w:themeColor="background2" w:themeShade="80"/>
                <w:rPrChange w:id="107" w:author="David Simms" w:date="2021-04-10T12:48:00Z">
                  <w:rPr>
                    <w:noProof/>
                    <w:webHidden/>
                  </w:rPr>
                </w:rPrChange>
              </w:rPr>
              <w:tab/>
            </w:r>
            <w:r w:rsidRPr="00EB1265">
              <w:rPr>
                <w:noProof/>
                <w:webHidden/>
                <w:color w:val="948A54" w:themeColor="background2" w:themeShade="80"/>
                <w:rPrChange w:id="108" w:author="David Simms" w:date="2021-04-10T12:48:00Z">
                  <w:rPr>
                    <w:noProof/>
                    <w:webHidden/>
                  </w:rPr>
                </w:rPrChange>
              </w:rPr>
              <w:fldChar w:fldCharType="begin"/>
            </w:r>
            <w:r w:rsidRPr="00EB1265">
              <w:rPr>
                <w:noProof/>
                <w:webHidden/>
                <w:color w:val="948A54" w:themeColor="background2" w:themeShade="80"/>
                <w:rPrChange w:id="109" w:author="David Simms" w:date="2021-04-10T12:48:00Z">
                  <w:rPr>
                    <w:noProof/>
                    <w:webHidden/>
                  </w:rPr>
                </w:rPrChange>
              </w:rPr>
              <w:instrText xml:space="preserve"> PAGEREF _Toc68951285 \h </w:instrText>
            </w:r>
          </w:ins>
          <w:r w:rsidRPr="00EB1265">
            <w:rPr>
              <w:noProof/>
              <w:webHidden/>
              <w:color w:val="948A54" w:themeColor="background2" w:themeShade="80"/>
              <w:rPrChange w:id="110" w:author="David Simms" w:date="2021-04-10T12:48:00Z">
                <w:rPr>
                  <w:noProof/>
                  <w:webHidden/>
                  <w:color w:val="948A54" w:themeColor="background2" w:themeShade="80"/>
                </w:rPr>
              </w:rPrChange>
            </w:rPr>
          </w:r>
          <w:r w:rsidRPr="00EB1265">
            <w:rPr>
              <w:noProof/>
              <w:webHidden/>
              <w:color w:val="948A54" w:themeColor="background2" w:themeShade="80"/>
              <w:rPrChange w:id="111" w:author="David Simms" w:date="2021-04-10T12:48:00Z">
                <w:rPr>
                  <w:noProof/>
                  <w:webHidden/>
                </w:rPr>
              </w:rPrChange>
            </w:rPr>
            <w:fldChar w:fldCharType="separate"/>
          </w:r>
          <w:ins w:id="112" w:author="David Simms" w:date="2021-04-10T12:47:00Z">
            <w:r w:rsidRPr="00EB1265">
              <w:rPr>
                <w:noProof/>
                <w:webHidden/>
                <w:color w:val="948A54" w:themeColor="background2" w:themeShade="80"/>
                <w:rPrChange w:id="113" w:author="David Simms" w:date="2021-04-10T12:48:00Z">
                  <w:rPr>
                    <w:noProof/>
                    <w:webHidden/>
                  </w:rPr>
                </w:rPrChange>
              </w:rPr>
              <w:t>2</w:t>
            </w:r>
            <w:r w:rsidRPr="00EB1265">
              <w:rPr>
                <w:noProof/>
                <w:webHidden/>
                <w:color w:val="948A54" w:themeColor="background2" w:themeShade="80"/>
                <w:rPrChange w:id="114" w:author="David Simms" w:date="2021-04-10T12:48:00Z">
                  <w:rPr>
                    <w:noProof/>
                    <w:webHidden/>
                  </w:rPr>
                </w:rPrChange>
              </w:rPr>
              <w:fldChar w:fldCharType="end"/>
            </w:r>
            <w:r w:rsidRPr="00EB1265">
              <w:rPr>
                <w:rStyle w:val="Hyperlink"/>
                <w:noProof/>
                <w:color w:val="948A54" w:themeColor="background2" w:themeShade="80"/>
                <w:rPrChange w:id="115" w:author="David Simms" w:date="2021-04-10T12:48:00Z">
                  <w:rPr>
                    <w:rStyle w:val="Hyperlink"/>
                    <w:noProof/>
                  </w:rPr>
                </w:rPrChange>
              </w:rPr>
              <w:fldChar w:fldCharType="end"/>
            </w:r>
          </w:ins>
        </w:p>
        <w:p w14:paraId="622B8B4C" w14:textId="70C19FB4" w:rsidR="006507FC" w:rsidRPr="00EB1265" w:rsidRDefault="006507FC">
          <w:pPr>
            <w:pStyle w:val="TOC1"/>
            <w:tabs>
              <w:tab w:val="right" w:leader="dot" w:pos="9350"/>
            </w:tabs>
            <w:rPr>
              <w:ins w:id="116" w:author="David Simms" w:date="2021-04-10T12:47:00Z"/>
              <w:rFonts w:cstheme="minorBidi"/>
              <w:noProof/>
              <w:color w:val="948A54" w:themeColor="background2" w:themeShade="80"/>
              <w:sz w:val="22"/>
              <w:rPrChange w:id="117" w:author="David Simms" w:date="2021-04-10T12:48:00Z">
                <w:rPr>
                  <w:ins w:id="118" w:author="David Simms" w:date="2021-04-10T12:47:00Z"/>
                  <w:rFonts w:cstheme="minorBidi"/>
                  <w:noProof/>
                  <w:sz w:val="22"/>
                </w:rPr>
              </w:rPrChange>
            </w:rPr>
          </w:pPr>
          <w:ins w:id="119" w:author="David Simms" w:date="2021-04-10T12:47:00Z">
            <w:r w:rsidRPr="00EB1265">
              <w:rPr>
                <w:rStyle w:val="Hyperlink"/>
                <w:noProof/>
                <w:color w:val="948A54" w:themeColor="background2" w:themeShade="80"/>
                <w:rPrChange w:id="120" w:author="David Simms" w:date="2021-04-10T12:48:00Z">
                  <w:rPr>
                    <w:rStyle w:val="Hyperlink"/>
                    <w:noProof/>
                  </w:rPr>
                </w:rPrChange>
              </w:rPr>
              <w:fldChar w:fldCharType="begin"/>
            </w:r>
            <w:r w:rsidRPr="00EB1265">
              <w:rPr>
                <w:rStyle w:val="Hyperlink"/>
                <w:noProof/>
                <w:color w:val="948A54" w:themeColor="background2" w:themeShade="80"/>
                <w:rPrChange w:id="121" w:author="David Simms" w:date="2021-04-10T12:48:00Z">
                  <w:rPr>
                    <w:rStyle w:val="Hyperlink"/>
                    <w:noProof/>
                  </w:rPr>
                </w:rPrChange>
              </w:rPr>
              <w:instrText xml:space="preserve"> </w:instrText>
            </w:r>
            <w:r w:rsidRPr="00EB1265">
              <w:rPr>
                <w:noProof/>
                <w:color w:val="948A54" w:themeColor="background2" w:themeShade="80"/>
                <w:rPrChange w:id="122" w:author="David Simms" w:date="2021-04-10T12:48:00Z">
                  <w:rPr>
                    <w:noProof/>
                  </w:rPr>
                </w:rPrChange>
              </w:rPr>
              <w:instrText>HYPERLINK \l "_Toc68951286"</w:instrText>
            </w:r>
            <w:r w:rsidRPr="00EB1265">
              <w:rPr>
                <w:rStyle w:val="Hyperlink"/>
                <w:noProof/>
                <w:color w:val="948A54" w:themeColor="background2" w:themeShade="80"/>
                <w:rPrChange w:id="123" w:author="David Simms" w:date="2021-04-10T12:48:00Z">
                  <w:rPr>
                    <w:rStyle w:val="Hyperlink"/>
                    <w:noProof/>
                  </w:rPr>
                </w:rPrChange>
              </w:rPr>
              <w:instrText xml:space="preserve"> </w:instrText>
            </w:r>
            <w:r w:rsidRPr="00EB1265">
              <w:rPr>
                <w:rStyle w:val="Hyperlink"/>
                <w:noProof/>
                <w:color w:val="948A54" w:themeColor="background2" w:themeShade="80"/>
                <w:rPrChange w:id="124" w:author="David Simms" w:date="2021-04-10T12:48:00Z">
                  <w:rPr>
                    <w:rStyle w:val="Hyperlink"/>
                    <w:noProof/>
                  </w:rPr>
                </w:rPrChange>
              </w:rPr>
              <w:fldChar w:fldCharType="separate"/>
            </w:r>
            <w:r w:rsidRPr="00EB1265">
              <w:rPr>
                <w:rStyle w:val="Hyperlink"/>
                <w:noProof/>
                <w:color w:val="948A54" w:themeColor="background2" w:themeShade="80"/>
                <w:rPrChange w:id="125" w:author="David Simms" w:date="2021-04-10T12:48:00Z">
                  <w:rPr>
                    <w:rStyle w:val="Hyperlink"/>
                    <w:noProof/>
                  </w:rPr>
                </w:rPrChange>
              </w:rPr>
              <w:t>Team Owners</w:t>
            </w:r>
            <w:r w:rsidRPr="00EB1265">
              <w:rPr>
                <w:noProof/>
                <w:webHidden/>
                <w:color w:val="948A54" w:themeColor="background2" w:themeShade="80"/>
                <w:rPrChange w:id="126" w:author="David Simms" w:date="2021-04-10T12:48:00Z">
                  <w:rPr>
                    <w:noProof/>
                    <w:webHidden/>
                  </w:rPr>
                </w:rPrChange>
              </w:rPr>
              <w:tab/>
            </w:r>
            <w:r w:rsidRPr="00EB1265">
              <w:rPr>
                <w:noProof/>
                <w:webHidden/>
                <w:color w:val="948A54" w:themeColor="background2" w:themeShade="80"/>
                <w:rPrChange w:id="127" w:author="David Simms" w:date="2021-04-10T12:48:00Z">
                  <w:rPr>
                    <w:noProof/>
                    <w:webHidden/>
                  </w:rPr>
                </w:rPrChange>
              </w:rPr>
              <w:fldChar w:fldCharType="begin"/>
            </w:r>
            <w:r w:rsidRPr="00EB1265">
              <w:rPr>
                <w:noProof/>
                <w:webHidden/>
                <w:color w:val="948A54" w:themeColor="background2" w:themeShade="80"/>
                <w:rPrChange w:id="128" w:author="David Simms" w:date="2021-04-10T12:48:00Z">
                  <w:rPr>
                    <w:noProof/>
                    <w:webHidden/>
                  </w:rPr>
                </w:rPrChange>
              </w:rPr>
              <w:instrText xml:space="preserve"> PAGEREF _Toc68951286 \h </w:instrText>
            </w:r>
          </w:ins>
          <w:r w:rsidRPr="00EB1265">
            <w:rPr>
              <w:noProof/>
              <w:webHidden/>
              <w:color w:val="948A54" w:themeColor="background2" w:themeShade="80"/>
              <w:rPrChange w:id="129" w:author="David Simms" w:date="2021-04-10T12:48:00Z">
                <w:rPr>
                  <w:noProof/>
                  <w:webHidden/>
                  <w:color w:val="948A54" w:themeColor="background2" w:themeShade="80"/>
                </w:rPr>
              </w:rPrChange>
            </w:rPr>
          </w:r>
          <w:r w:rsidRPr="00EB1265">
            <w:rPr>
              <w:noProof/>
              <w:webHidden/>
              <w:color w:val="948A54" w:themeColor="background2" w:themeShade="80"/>
              <w:rPrChange w:id="130" w:author="David Simms" w:date="2021-04-10T12:48:00Z">
                <w:rPr>
                  <w:noProof/>
                  <w:webHidden/>
                </w:rPr>
              </w:rPrChange>
            </w:rPr>
            <w:fldChar w:fldCharType="separate"/>
          </w:r>
          <w:ins w:id="131" w:author="David Simms" w:date="2021-04-10T12:47:00Z">
            <w:r w:rsidRPr="00EB1265">
              <w:rPr>
                <w:noProof/>
                <w:webHidden/>
                <w:color w:val="948A54" w:themeColor="background2" w:themeShade="80"/>
                <w:rPrChange w:id="132" w:author="David Simms" w:date="2021-04-10T12:48:00Z">
                  <w:rPr>
                    <w:noProof/>
                    <w:webHidden/>
                  </w:rPr>
                </w:rPrChange>
              </w:rPr>
              <w:t>2</w:t>
            </w:r>
            <w:r w:rsidRPr="00EB1265">
              <w:rPr>
                <w:noProof/>
                <w:webHidden/>
                <w:color w:val="948A54" w:themeColor="background2" w:themeShade="80"/>
                <w:rPrChange w:id="133" w:author="David Simms" w:date="2021-04-10T12:48:00Z">
                  <w:rPr>
                    <w:noProof/>
                    <w:webHidden/>
                  </w:rPr>
                </w:rPrChange>
              </w:rPr>
              <w:fldChar w:fldCharType="end"/>
            </w:r>
            <w:r w:rsidRPr="00EB1265">
              <w:rPr>
                <w:rStyle w:val="Hyperlink"/>
                <w:noProof/>
                <w:color w:val="948A54" w:themeColor="background2" w:themeShade="80"/>
                <w:rPrChange w:id="134" w:author="David Simms" w:date="2021-04-10T12:48:00Z">
                  <w:rPr>
                    <w:rStyle w:val="Hyperlink"/>
                    <w:noProof/>
                  </w:rPr>
                </w:rPrChange>
              </w:rPr>
              <w:fldChar w:fldCharType="end"/>
            </w:r>
          </w:ins>
        </w:p>
        <w:p w14:paraId="3B8BDF11" w14:textId="5AA4C14F" w:rsidR="006507FC" w:rsidRPr="00EB1265" w:rsidRDefault="006507FC">
          <w:pPr>
            <w:pStyle w:val="TOC1"/>
            <w:tabs>
              <w:tab w:val="right" w:leader="dot" w:pos="9350"/>
            </w:tabs>
            <w:rPr>
              <w:ins w:id="135" w:author="David Simms" w:date="2021-04-10T12:47:00Z"/>
              <w:rFonts w:cstheme="minorBidi"/>
              <w:noProof/>
              <w:color w:val="948A54" w:themeColor="background2" w:themeShade="80"/>
              <w:sz w:val="22"/>
              <w:rPrChange w:id="136" w:author="David Simms" w:date="2021-04-10T12:48:00Z">
                <w:rPr>
                  <w:ins w:id="137" w:author="David Simms" w:date="2021-04-10T12:47:00Z"/>
                  <w:rFonts w:cstheme="minorBidi"/>
                  <w:noProof/>
                  <w:sz w:val="22"/>
                </w:rPr>
              </w:rPrChange>
            </w:rPr>
          </w:pPr>
          <w:ins w:id="138" w:author="David Simms" w:date="2021-04-10T12:47:00Z">
            <w:r w:rsidRPr="00EB1265">
              <w:rPr>
                <w:rStyle w:val="Hyperlink"/>
                <w:noProof/>
                <w:color w:val="948A54" w:themeColor="background2" w:themeShade="80"/>
                <w:rPrChange w:id="139" w:author="David Simms" w:date="2021-04-10T12:48:00Z">
                  <w:rPr>
                    <w:rStyle w:val="Hyperlink"/>
                    <w:noProof/>
                  </w:rPr>
                </w:rPrChange>
              </w:rPr>
              <w:fldChar w:fldCharType="begin"/>
            </w:r>
            <w:r w:rsidRPr="00EB1265">
              <w:rPr>
                <w:rStyle w:val="Hyperlink"/>
                <w:noProof/>
                <w:color w:val="948A54" w:themeColor="background2" w:themeShade="80"/>
                <w:rPrChange w:id="140" w:author="David Simms" w:date="2021-04-10T12:48:00Z">
                  <w:rPr>
                    <w:rStyle w:val="Hyperlink"/>
                    <w:noProof/>
                  </w:rPr>
                </w:rPrChange>
              </w:rPr>
              <w:instrText xml:space="preserve"> </w:instrText>
            </w:r>
            <w:r w:rsidRPr="00EB1265">
              <w:rPr>
                <w:noProof/>
                <w:color w:val="948A54" w:themeColor="background2" w:themeShade="80"/>
                <w:rPrChange w:id="141" w:author="David Simms" w:date="2021-04-10T12:48:00Z">
                  <w:rPr>
                    <w:noProof/>
                  </w:rPr>
                </w:rPrChange>
              </w:rPr>
              <w:instrText>HYPERLINK \l "_Toc68951287"</w:instrText>
            </w:r>
            <w:r w:rsidRPr="00EB1265">
              <w:rPr>
                <w:rStyle w:val="Hyperlink"/>
                <w:noProof/>
                <w:color w:val="948A54" w:themeColor="background2" w:themeShade="80"/>
                <w:rPrChange w:id="142" w:author="David Simms" w:date="2021-04-10T12:48:00Z">
                  <w:rPr>
                    <w:rStyle w:val="Hyperlink"/>
                    <w:noProof/>
                  </w:rPr>
                </w:rPrChange>
              </w:rPr>
              <w:instrText xml:space="preserve"> </w:instrText>
            </w:r>
            <w:r w:rsidRPr="00EB1265">
              <w:rPr>
                <w:rStyle w:val="Hyperlink"/>
                <w:noProof/>
                <w:color w:val="948A54" w:themeColor="background2" w:themeShade="80"/>
                <w:rPrChange w:id="143" w:author="David Simms" w:date="2021-04-10T12:48:00Z">
                  <w:rPr>
                    <w:rStyle w:val="Hyperlink"/>
                    <w:noProof/>
                  </w:rPr>
                </w:rPrChange>
              </w:rPr>
              <w:fldChar w:fldCharType="separate"/>
            </w:r>
            <w:r w:rsidRPr="00EB1265">
              <w:rPr>
                <w:rStyle w:val="Hyperlink"/>
                <w:noProof/>
                <w:color w:val="948A54" w:themeColor="background2" w:themeShade="80"/>
                <w:rPrChange w:id="144" w:author="David Simms" w:date="2021-04-10T12:48:00Z">
                  <w:rPr>
                    <w:rStyle w:val="Hyperlink"/>
                    <w:noProof/>
                  </w:rPr>
                </w:rPrChange>
              </w:rPr>
              <w:t>League Entry &amp; Other Fees</w:t>
            </w:r>
            <w:r w:rsidRPr="00EB1265">
              <w:rPr>
                <w:noProof/>
                <w:webHidden/>
                <w:color w:val="948A54" w:themeColor="background2" w:themeShade="80"/>
                <w:rPrChange w:id="145" w:author="David Simms" w:date="2021-04-10T12:48:00Z">
                  <w:rPr>
                    <w:noProof/>
                    <w:webHidden/>
                  </w:rPr>
                </w:rPrChange>
              </w:rPr>
              <w:tab/>
            </w:r>
            <w:r w:rsidRPr="00EB1265">
              <w:rPr>
                <w:noProof/>
                <w:webHidden/>
                <w:color w:val="948A54" w:themeColor="background2" w:themeShade="80"/>
                <w:rPrChange w:id="146" w:author="David Simms" w:date="2021-04-10T12:48:00Z">
                  <w:rPr>
                    <w:noProof/>
                    <w:webHidden/>
                  </w:rPr>
                </w:rPrChange>
              </w:rPr>
              <w:fldChar w:fldCharType="begin"/>
            </w:r>
            <w:r w:rsidRPr="00EB1265">
              <w:rPr>
                <w:noProof/>
                <w:webHidden/>
                <w:color w:val="948A54" w:themeColor="background2" w:themeShade="80"/>
                <w:rPrChange w:id="147" w:author="David Simms" w:date="2021-04-10T12:48:00Z">
                  <w:rPr>
                    <w:noProof/>
                    <w:webHidden/>
                  </w:rPr>
                </w:rPrChange>
              </w:rPr>
              <w:instrText xml:space="preserve"> PAGEREF _Toc68951287 \h </w:instrText>
            </w:r>
          </w:ins>
          <w:r w:rsidRPr="00EB1265">
            <w:rPr>
              <w:noProof/>
              <w:webHidden/>
              <w:color w:val="948A54" w:themeColor="background2" w:themeShade="80"/>
              <w:rPrChange w:id="148" w:author="David Simms" w:date="2021-04-10T12:48:00Z">
                <w:rPr>
                  <w:noProof/>
                  <w:webHidden/>
                  <w:color w:val="948A54" w:themeColor="background2" w:themeShade="80"/>
                </w:rPr>
              </w:rPrChange>
            </w:rPr>
          </w:r>
          <w:r w:rsidRPr="00EB1265">
            <w:rPr>
              <w:noProof/>
              <w:webHidden/>
              <w:color w:val="948A54" w:themeColor="background2" w:themeShade="80"/>
              <w:rPrChange w:id="149" w:author="David Simms" w:date="2021-04-10T12:48:00Z">
                <w:rPr>
                  <w:noProof/>
                  <w:webHidden/>
                </w:rPr>
              </w:rPrChange>
            </w:rPr>
            <w:fldChar w:fldCharType="separate"/>
          </w:r>
          <w:ins w:id="150" w:author="David Simms" w:date="2021-04-10T12:47:00Z">
            <w:r w:rsidRPr="00EB1265">
              <w:rPr>
                <w:noProof/>
                <w:webHidden/>
                <w:color w:val="948A54" w:themeColor="background2" w:themeShade="80"/>
                <w:rPrChange w:id="151" w:author="David Simms" w:date="2021-04-10T12:48:00Z">
                  <w:rPr>
                    <w:noProof/>
                    <w:webHidden/>
                  </w:rPr>
                </w:rPrChange>
              </w:rPr>
              <w:t>4</w:t>
            </w:r>
            <w:r w:rsidRPr="00EB1265">
              <w:rPr>
                <w:noProof/>
                <w:webHidden/>
                <w:color w:val="948A54" w:themeColor="background2" w:themeShade="80"/>
                <w:rPrChange w:id="152" w:author="David Simms" w:date="2021-04-10T12:48:00Z">
                  <w:rPr>
                    <w:noProof/>
                    <w:webHidden/>
                  </w:rPr>
                </w:rPrChange>
              </w:rPr>
              <w:fldChar w:fldCharType="end"/>
            </w:r>
            <w:r w:rsidRPr="00EB1265">
              <w:rPr>
                <w:rStyle w:val="Hyperlink"/>
                <w:noProof/>
                <w:color w:val="948A54" w:themeColor="background2" w:themeShade="80"/>
                <w:rPrChange w:id="153" w:author="David Simms" w:date="2021-04-10T12:48:00Z">
                  <w:rPr>
                    <w:rStyle w:val="Hyperlink"/>
                    <w:noProof/>
                  </w:rPr>
                </w:rPrChange>
              </w:rPr>
              <w:fldChar w:fldCharType="end"/>
            </w:r>
          </w:ins>
        </w:p>
        <w:p w14:paraId="7FF95DB2" w14:textId="28A26F99" w:rsidR="006507FC" w:rsidRPr="00EB1265" w:rsidRDefault="006507FC">
          <w:pPr>
            <w:pStyle w:val="TOC2"/>
            <w:tabs>
              <w:tab w:val="right" w:leader="dot" w:pos="9350"/>
            </w:tabs>
            <w:rPr>
              <w:ins w:id="154" w:author="David Simms" w:date="2021-04-10T12:47:00Z"/>
              <w:rFonts w:cstheme="minorBidi"/>
              <w:noProof/>
              <w:color w:val="948A54" w:themeColor="background2" w:themeShade="80"/>
              <w:sz w:val="22"/>
              <w:rPrChange w:id="155" w:author="David Simms" w:date="2021-04-10T12:48:00Z">
                <w:rPr>
                  <w:ins w:id="156" w:author="David Simms" w:date="2021-04-10T12:47:00Z"/>
                  <w:rFonts w:cstheme="minorBidi"/>
                  <w:noProof/>
                  <w:sz w:val="22"/>
                </w:rPr>
              </w:rPrChange>
            </w:rPr>
          </w:pPr>
          <w:ins w:id="157" w:author="David Simms" w:date="2021-04-10T12:47:00Z">
            <w:r w:rsidRPr="00EB1265">
              <w:rPr>
                <w:rStyle w:val="Hyperlink"/>
                <w:noProof/>
                <w:color w:val="948A54" w:themeColor="background2" w:themeShade="80"/>
                <w:rPrChange w:id="158" w:author="David Simms" w:date="2021-04-10T12:48:00Z">
                  <w:rPr>
                    <w:rStyle w:val="Hyperlink"/>
                    <w:noProof/>
                  </w:rPr>
                </w:rPrChange>
              </w:rPr>
              <w:fldChar w:fldCharType="begin"/>
            </w:r>
            <w:r w:rsidRPr="00EB1265">
              <w:rPr>
                <w:rStyle w:val="Hyperlink"/>
                <w:noProof/>
                <w:color w:val="948A54" w:themeColor="background2" w:themeShade="80"/>
                <w:rPrChange w:id="159" w:author="David Simms" w:date="2021-04-10T12:48:00Z">
                  <w:rPr>
                    <w:rStyle w:val="Hyperlink"/>
                    <w:noProof/>
                  </w:rPr>
                </w:rPrChange>
              </w:rPr>
              <w:instrText xml:space="preserve"> </w:instrText>
            </w:r>
            <w:r w:rsidRPr="00EB1265">
              <w:rPr>
                <w:noProof/>
                <w:color w:val="948A54" w:themeColor="background2" w:themeShade="80"/>
                <w:rPrChange w:id="160" w:author="David Simms" w:date="2021-04-10T12:48:00Z">
                  <w:rPr>
                    <w:noProof/>
                  </w:rPr>
                </w:rPrChange>
              </w:rPr>
              <w:instrText>HYPERLINK \l "_Toc68951288"</w:instrText>
            </w:r>
            <w:r w:rsidRPr="00EB1265">
              <w:rPr>
                <w:rStyle w:val="Hyperlink"/>
                <w:noProof/>
                <w:color w:val="948A54" w:themeColor="background2" w:themeShade="80"/>
                <w:rPrChange w:id="161" w:author="David Simms" w:date="2021-04-10T12:48:00Z">
                  <w:rPr>
                    <w:rStyle w:val="Hyperlink"/>
                    <w:noProof/>
                  </w:rPr>
                </w:rPrChange>
              </w:rPr>
              <w:instrText xml:space="preserve"> </w:instrText>
            </w:r>
            <w:r w:rsidRPr="00EB1265">
              <w:rPr>
                <w:rStyle w:val="Hyperlink"/>
                <w:noProof/>
                <w:color w:val="948A54" w:themeColor="background2" w:themeShade="80"/>
                <w:rPrChange w:id="162" w:author="David Simms" w:date="2021-04-10T12:48:00Z">
                  <w:rPr>
                    <w:rStyle w:val="Hyperlink"/>
                    <w:noProof/>
                  </w:rPr>
                </w:rPrChange>
              </w:rPr>
              <w:fldChar w:fldCharType="separate"/>
            </w:r>
            <w:r w:rsidRPr="00EB1265">
              <w:rPr>
                <w:rStyle w:val="Hyperlink"/>
                <w:noProof/>
                <w:color w:val="948A54" w:themeColor="background2" w:themeShade="80"/>
                <w:rPrChange w:id="163" w:author="David Simms" w:date="2021-04-10T12:48:00Z">
                  <w:rPr>
                    <w:rStyle w:val="Hyperlink"/>
                    <w:noProof/>
                  </w:rPr>
                </w:rPrChange>
              </w:rPr>
              <w:t>Late Payments</w:t>
            </w:r>
            <w:r w:rsidRPr="00EB1265">
              <w:rPr>
                <w:noProof/>
                <w:webHidden/>
                <w:color w:val="948A54" w:themeColor="background2" w:themeShade="80"/>
                <w:rPrChange w:id="164" w:author="David Simms" w:date="2021-04-10T12:48:00Z">
                  <w:rPr>
                    <w:noProof/>
                    <w:webHidden/>
                  </w:rPr>
                </w:rPrChange>
              </w:rPr>
              <w:tab/>
            </w:r>
            <w:r w:rsidRPr="00EB1265">
              <w:rPr>
                <w:noProof/>
                <w:webHidden/>
                <w:color w:val="948A54" w:themeColor="background2" w:themeShade="80"/>
                <w:rPrChange w:id="165" w:author="David Simms" w:date="2021-04-10T12:48:00Z">
                  <w:rPr>
                    <w:noProof/>
                    <w:webHidden/>
                  </w:rPr>
                </w:rPrChange>
              </w:rPr>
              <w:fldChar w:fldCharType="begin"/>
            </w:r>
            <w:r w:rsidRPr="00EB1265">
              <w:rPr>
                <w:noProof/>
                <w:webHidden/>
                <w:color w:val="948A54" w:themeColor="background2" w:themeShade="80"/>
                <w:rPrChange w:id="166" w:author="David Simms" w:date="2021-04-10T12:48:00Z">
                  <w:rPr>
                    <w:noProof/>
                    <w:webHidden/>
                  </w:rPr>
                </w:rPrChange>
              </w:rPr>
              <w:instrText xml:space="preserve"> PAGEREF _Toc68951288 \h </w:instrText>
            </w:r>
          </w:ins>
          <w:r w:rsidRPr="00EB1265">
            <w:rPr>
              <w:noProof/>
              <w:webHidden/>
              <w:color w:val="948A54" w:themeColor="background2" w:themeShade="80"/>
              <w:rPrChange w:id="167" w:author="David Simms" w:date="2021-04-10T12:48:00Z">
                <w:rPr>
                  <w:noProof/>
                  <w:webHidden/>
                  <w:color w:val="948A54" w:themeColor="background2" w:themeShade="80"/>
                </w:rPr>
              </w:rPrChange>
            </w:rPr>
          </w:r>
          <w:r w:rsidRPr="00EB1265">
            <w:rPr>
              <w:noProof/>
              <w:webHidden/>
              <w:color w:val="948A54" w:themeColor="background2" w:themeShade="80"/>
              <w:rPrChange w:id="168" w:author="David Simms" w:date="2021-04-10T12:48:00Z">
                <w:rPr>
                  <w:noProof/>
                  <w:webHidden/>
                </w:rPr>
              </w:rPrChange>
            </w:rPr>
            <w:fldChar w:fldCharType="separate"/>
          </w:r>
          <w:ins w:id="169" w:author="David Simms" w:date="2021-04-10T12:47:00Z">
            <w:r w:rsidRPr="00EB1265">
              <w:rPr>
                <w:noProof/>
                <w:webHidden/>
                <w:color w:val="948A54" w:themeColor="background2" w:themeShade="80"/>
                <w:rPrChange w:id="170" w:author="David Simms" w:date="2021-04-10T12:48:00Z">
                  <w:rPr>
                    <w:noProof/>
                    <w:webHidden/>
                  </w:rPr>
                </w:rPrChange>
              </w:rPr>
              <w:t>5</w:t>
            </w:r>
            <w:r w:rsidRPr="00EB1265">
              <w:rPr>
                <w:noProof/>
                <w:webHidden/>
                <w:color w:val="948A54" w:themeColor="background2" w:themeShade="80"/>
                <w:rPrChange w:id="171" w:author="David Simms" w:date="2021-04-10T12:48:00Z">
                  <w:rPr>
                    <w:noProof/>
                    <w:webHidden/>
                  </w:rPr>
                </w:rPrChange>
              </w:rPr>
              <w:fldChar w:fldCharType="end"/>
            </w:r>
            <w:r w:rsidRPr="00EB1265">
              <w:rPr>
                <w:rStyle w:val="Hyperlink"/>
                <w:noProof/>
                <w:color w:val="948A54" w:themeColor="background2" w:themeShade="80"/>
                <w:rPrChange w:id="172" w:author="David Simms" w:date="2021-04-10T12:48:00Z">
                  <w:rPr>
                    <w:rStyle w:val="Hyperlink"/>
                    <w:noProof/>
                  </w:rPr>
                </w:rPrChange>
              </w:rPr>
              <w:fldChar w:fldCharType="end"/>
            </w:r>
          </w:ins>
        </w:p>
        <w:p w14:paraId="1C8C83A8" w14:textId="11F988EE" w:rsidR="006507FC" w:rsidRPr="00EB1265" w:rsidRDefault="006507FC">
          <w:pPr>
            <w:pStyle w:val="TOC1"/>
            <w:tabs>
              <w:tab w:val="right" w:leader="dot" w:pos="9350"/>
            </w:tabs>
            <w:rPr>
              <w:ins w:id="173" w:author="David Simms" w:date="2021-04-10T12:47:00Z"/>
              <w:rFonts w:cstheme="minorBidi"/>
              <w:noProof/>
              <w:color w:val="948A54" w:themeColor="background2" w:themeShade="80"/>
              <w:sz w:val="22"/>
              <w:rPrChange w:id="174" w:author="David Simms" w:date="2021-04-10T12:48:00Z">
                <w:rPr>
                  <w:ins w:id="175" w:author="David Simms" w:date="2021-04-10T12:47:00Z"/>
                  <w:rFonts w:cstheme="minorBidi"/>
                  <w:noProof/>
                  <w:sz w:val="22"/>
                </w:rPr>
              </w:rPrChange>
            </w:rPr>
          </w:pPr>
          <w:ins w:id="176" w:author="David Simms" w:date="2021-04-10T12:47:00Z">
            <w:r w:rsidRPr="00EB1265">
              <w:rPr>
                <w:rStyle w:val="Hyperlink"/>
                <w:noProof/>
                <w:color w:val="948A54" w:themeColor="background2" w:themeShade="80"/>
                <w:rPrChange w:id="177" w:author="David Simms" w:date="2021-04-10T12:48:00Z">
                  <w:rPr>
                    <w:rStyle w:val="Hyperlink"/>
                    <w:noProof/>
                  </w:rPr>
                </w:rPrChange>
              </w:rPr>
              <w:fldChar w:fldCharType="begin"/>
            </w:r>
            <w:r w:rsidRPr="00EB1265">
              <w:rPr>
                <w:rStyle w:val="Hyperlink"/>
                <w:noProof/>
                <w:color w:val="948A54" w:themeColor="background2" w:themeShade="80"/>
                <w:rPrChange w:id="178" w:author="David Simms" w:date="2021-04-10T12:48:00Z">
                  <w:rPr>
                    <w:rStyle w:val="Hyperlink"/>
                    <w:noProof/>
                  </w:rPr>
                </w:rPrChange>
              </w:rPr>
              <w:instrText xml:space="preserve"> </w:instrText>
            </w:r>
            <w:r w:rsidRPr="00EB1265">
              <w:rPr>
                <w:noProof/>
                <w:color w:val="948A54" w:themeColor="background2" w:themeShade="80"/>
                <w:rPrChange w:id="179" w:author="David Simms" w:date="2021-04-10T12:48:00Z">
                  <w:rPr>
                    <w:noProof/>
                  </w:rPr>
                </w:rPrChange>
              </w:rPr>
              <w:instrText>HYPERLINK \l "_Toc68951289"</w:instrText>
            </w:r>
            <w:r w:rsidRPr="00EB1265">
              <w:rPr>
                <w:rStyle w:val="Hyperlink"/>
                <w:noProof/>
                <w:color w:val="948A54" w:themeColor="background2" w:themeShade="80"/>
                <w:rPrChange w:id="180" w:author="David Simms" w:date="2021-04-10T12:48:00Z">
                  <w:rPr>
                    <w:rStyle w:val="Hyperlink"/>
                    <w:noProof/>
                  </w:rPr>
                </w:rPrChange>
              </w:rPr>
              <w:instrText xml:space="preserve"> </w:instrText>
            </w:r>
            <w:r w:rsidRPr="00EB1265">
              <w:rPr>
                <w:rStyle w:val="Hyperlink"/>
                <w:noProof/>
                <w:color w:val="948A54" w:themeColor="background2" w:themeShade="80"/>
                <w:rPrChange w:id="181" w:author="David Simms" w:date="2021-04-10T12:48:00Z">
                  <w:rPr>
                    <w:rStyle w:val="Hyperlink"/>
                    <w:noProof/>
                  </w:rPr>
                </w:rPrChange>
              </w:rPr>
              <w:fldChar w:fldCharType="separate"/>
            </w:r>
            <w:r w:rsidRPr="00EB1265">
              <w:rPr>
                <w:rStyle w:val="Hyperlink"/>
                <w:noProof/>
                <w:color w:val="948A54" w:themeColor="background2" w:themeShade="80"/>
                <w:rPrChange w:id="182" w:author="David Simms" w:date="2021-04-10T12:48:00Z">
                  <w:rPr>
                    <w:rStyle w:val="Hyperlink"/>
                    <w:noProof/>
                  </w:rPr>
                </w:rPrChange>
              </w:rPr>
              <w:t>Prize Payout Structure</w:t>
            </w:r>
            <w:r w:rsidRPr="00EB1265">
              <w:rPr>
                <w:noProof/>
                <w:webHidden/>
                <w:color w:val="948A54" w:themeColor="background2" w:themeShade="80"/>
                <w:rPrChange w:id="183" w:author="David Simms" w:date="2021-04-10T12:48:00Z">
                  <w:rPr>
                    <w:noProof/>
                    <w:webHidden/>
                  </w:rPr>
                </w:rPrChange>
              </w:rPr>
              <w:tab/>
            </w:r>
            <w:r w:rsidRPr="00EB1265">
              <w:rPr>
                <w:noProof/>
                <w:webHidden/>
                <w:color w:val="948A54" w:themeColor="background2" w:themeShade="80"/>
                <w:rPrChange w:id="184" w:author="David Simms" w:date="2021-04-10T12:48:00Z">
                  <w:rPr>
                    <w:noProof/>
                    <w:webHidden/>
                  </w:rPr>
                </w:rPrChange>
              </w:rPr>
              <w:fldChar w:fldCharType="begin"/>
            </w:r>
            <w:r w:rsidRPr="00EB1265">
              <w:rPr>
                <w:noProof/>
                <w:webHidden/>
                <w:color w:val="948A54" w:themeColor="background2" w:themeShade="80"/>
                <w:rPrChange w:id="185" w:author="David Simms" w:date="2021-04-10T12:48:00Z">
                  <w:rPr>
                    <w:noProof/>
                    <w:webHidden/>
                  </w:rPr>
                </w:rPrChange>
              </w:rPr>
              <w:instrText xml:space="preserve"> PAGEREF _Toc68951289 \h </w:instrText>
            </w:r>
          </w:ins>
          <w:r w:rsidRPr="00EB1265">
            <w:rPr>
              <w:noProof/>
              <w:webHidden/>
              <w:color w:val="948A54" w:themeColor="background2" w:themeShade="80"/>
              <w:rPrChange w:id="186" w:author="David Simms" w:date="2021-04-10T12:48:00Z">
                <w:rPr>
                  <w:noProof/>
                  <w:webHidden/>
                  <w:color w:val="948A54" w:themeColor="background2" w:themeShade="80"/>
                </w:rPr>
              </w:rPrChange>
            </w:rPr>
          </w:r>
          <w:r w:rsidRPr="00EB1265">
            <w:rPr>
              <w:noProof/>
              <w:webHidden/>
              <w:color w:val="948A54" w:themeColor="background2" w:themeShade="80"/>
              <w:rPrChange w:id="187" w:author="David Simms" w:date="2021-04-10T12:48:00Z">
                <w:rPr>
                  <w:noProof/>
                  <w:webHidden/>
                </w:rPr>
              </w:rPrChange>
            </w:rPr>
            <w:fldChar w:fldCharType="separate"/>
          </w:r>
          <w:ins w:id="188" w:author="David Simms" w:date="2021-04-10T12:47:00Z">
            <w:r w:rsidRPr="00EB1265">
              <w:rPr>
                <w:noProof/>
                <w:webHidden/>
                <w:color w:val="948A54" w:themeColor="background2" w:themeShade="80"/>
                <w:rPrChange w:id="189" w:author="David Simms" w:date="2021-04-10T12:48:00Z">
                  <w:rPr>
                    <w:noProof/>
                    <w:webHidden/>
                  </w:rPr>
                </w:rPrChange>
              </w:rPr>
              <w:t>5</w:t>
            </w:r>
            <w:r w:rsidRPr="00EB1265">
              <w:rPr>
                <w:noProof/>
                <w:webHidden/>
                <w:color w:val="948A54" w:themeColor="background2" w:themeShade="80"/>
                <w:rPrChange w:id="190" w:author="David Simms" w:date="2021-04-10T12:48:00Z">
                  <w:rPr>
                    <w:noProof/>
                    <w:webHidden/>
                  </w:rPr>
                </w:rPrChange>
              </w:rPr>
              <w:fldChar w:fldCharType="end"/>
            </w:r>
            <w:r w:rsidRPr="00EB1265">
              <w:rPr>
                <w:rStyle w:val="Hyperlink"/>
                <w:noProof/>
                <w:color w:val="948A54" w:themeColor="background2" w:themeShade="80"/>
                <w:rPrChange w:id="191" w:author="David Simms" w:date="2021-04-10T12:48:00Z">
                  <w:rPr>
                    <w:rStyle w:val="Hyperlink"/>
                    <w:noProof/>
                  </w:rPr>
                </w:rPrChange>
              </w:rPr>
              <w:fldChar w:fldCharType="end"/>
            </w:r>
          </w:ins>
        </w:p>
        <w:p w14:paraId="55A37F99" w14:textId="6906C227" w:rsidR="006507FC" w:rsidRPr="00EB1265" w:rsidRDefault="006507FC">
          <w:pPr>
            <w:pStyle w:val="TOC1"/>
            <w:tabs>
              <w:tab w:val="right" w:leader="dot" w:pos="9350"/>
            </w:tabs>
            <w:rPr>
              <w:ins w:id="192" w:author="David Simms" w:date="2021-04-10T12:47:00Z"/>
              <w:rFonts w:cstheme="minorBidi"/>
              <w:noProof/>
              <w:color w:val="948A54" w:themeColor="background2" w:themeShade="80"/>
              <w:sz w:val="22"/>
              <w:rPrChange w:id="193" w:author="David Simms" w:date="2021-04-10T12:48:00Z">
                <w:rPr>
                  <w:ins w:id="194" w:author="David Simms" w:date="2021-04-10T12:47:00Z"/>
                  <w:rFonts w:cstheme="minorBidi"/>
                  <w:noProof/>
                  <w:sz w:val="22"/>
                </w:rPr>
              </w:rPrChange>
            </w:rPr>
          </w:pPr>
          <w:ins w:id="195" w:author="David Simms" w:date="2021-04-10T12:47:00Z">
            <w:r w:rsidRPr="00EB1265">
              <w:rPr>
                <w:rStyle w:val="Hyperlink"/>
                <w:noProof/>
                <w:color w:val="948A54" w:themeColor="background2" w:themeShade="80"/>
                <w:rPrChange w:id="196" w:author="David Simms" w:date="2021-04-10T12:48:00Z">
                  <w:rPr>
                    <w:rStyle w:val="Hyperlink"/>
                    <w:noProof/>
                  </w:rPr>
                </w:rPrChange>
              </w:rPr>
              <w:fldChar w:fldCharType="begin"/>
            </w:r>
            <w:r w:rsidRPr="00EB1265">
              <w:rPr>
                <w:rStyle w:val="Hyperlink"/>
                <w:noProof/>
                <w:color w:val="948A54" w:themeColor="background2" w:themeShade="80"/>
                <w:rPrChange w:id="197" w:author="David Simms" w:date="2021-04-10T12:48:00Z">
                  <w:rPr>
                    <w:rStyle w:val="Hyperlink"/>
                    <w:noProof/>
                  </w:rPr>
                </w:rPrChange>
              </w:rPr>
              <w:instrText xml:space="preserve"> </w:instrText>
            </w:r>
            <w:r w:rsidRPr="00EB1265">
              <w:rPr>
                <w:noProof/>
                <w:color w:val="948A54" w:themeColor="background2" w:themeShade="80"/>
                <w:rPrChange w:id="198" w:author="David Simms" w:date="2021-04-10T12:48:00Z">
                  <w:rPr>
                    <w:noProof/>
                  </w:rPr>
                </w:rPrChange>
              </w:rPr>
              <w:instrText>HYPERLINK \l "_Toc68951290"</w:instrText>
            </w:r>
            <w:r w:rsidRPr="00EB1265">
              <w:rPr>
                <w:rStyle w:val="Hyperlink"/>
                <w:noProof/>
                <w:color w:val="948A54" w:themeColor="background2" w:themeShade="80"/>
                <w:rPrChange w:id="199" w:author="David Simms" w:date="2021-04-10T12:48:00Z">
                  <w:rPr>
                    <w:rStyle w:val="Hyperlink"/>
                    <w:noProof/>
                  </w:rPr>
                </w:rPrChange>
              </w:rPr>
              <w:instrText xml:space="preserve"> </w:instrText>
            </w:r>
            <w:r w:rsidRPr="00EB1265">
              <w:rPr>
                <w:rStyle w:val="Hyperlink"/>
                <w:noProof/>
                <w:color w:val="948A54" w:themeColor="background2" w:themeShade="80"/>
                <w:rPrChange w:id="200" w:author="David Simms" w:date="2021-04-10T12:48:00Z">
                  <w:rPr>
                    <w:rStyle w:val="Hyperlink"/>
                    <w:noProof/>
                  </w:rPr>
                </w:rPrChange>
              </w:rPr>
              <w:fldChar w:fldCharType="separate"/>
            </w:r>
            <w:r w:rsidRPr="00EB1265">
              <w:rPr>
                <w:rStyle w:val="Hyperlink"/>
                <w:noProof/>
                <w:color w:val="948A54" w:themeColor="background2" w:themeShade="80"/>
                <w:rPrChange w:id="201" w:author="David Simms" w:date="2021-04-10T12:48:00Z">
                  <w:rPr>
                    <w:rStyle w:val="Hyperlink"/>
                    <w:noProof/>
                  </w:rPr>
                </w:rPrChange>
              </w:rPr>
              <w:t>Playoff Configuration</w:t>
            </w:r>
            <w:r w:rsidRPr="00EB1265">
              <w:rPr>
                <w:noProof/>
                <w:webHidden/>
                <w:color w:val="948A54" w:themeColor="background2" w:themeShade="80"/>
                <w:rPrChange w:id="202" w:author="David Simms" w:date="2021-04-10T12:48:00Z">
                  <w:rPr>
                    <w:noProof/>
                    <w:webHidden/>
                  </w:rPr>
                </w:rPrChange>
              </w:rPr>
              <w:tab/>
            </w:r>
            <w:r w:rsidRPr="00EB1265">
              <w:rPr>
                <w:noProof/>
                <w:webHidden/>
                <w:color w:val="948A54" w:themeColor="background2" w:themeShade="80"/>
                <w:rPrChange w:id="203" w:author="David Simms" w:date="2021-04-10T12:48:00Z">
                  <w:rPr>
                    <w:noProof/>
                    <w:webHidden/>
                  </w:rPr>
                </w:rPrChange>
              </w:rPr>
              <w:fldChar w:fldCharType="begin"/>
            </w:r>
            <w:r w:rsidRPr="00EB1265">
              <w:rPr>
                <w:noProof/>
                <w:webHidden/>
                <w:color w:val="948A54" w:themeColor="background2" w:themeShade="80"/>
                <w:rPrChange w:id="204" w:author="David Simms" w:date="2021-04-10T12:48:00Z">
                  <w:rPr>
                    <w:noProof/>
                    <w:webHidden/>
                  </w:rPr>
                </w:rPrChange>
              </w:rPr>
              <w:instrText xml:space="preserve"> PAGEREF _Toc68951290 \h </w:instrText>
            </w:r>
          </w:ins>
          <w:r w:rsidRPr="00EB1265">
            <w:rPr>
              <w:noProof/>
              <w:webHidden/>
              <w:color w:val="948A54" w:themeColor="background2" w:themeShade="80"/>
              <w:rPrChange w:id="205" w:author="David Simms" w:date="2021-04-10T12:48:00Z">
                <w:rPr>
                  <w:noProof/>
                  <w:webHidden/>
                  <w:color w:val="948A54" w:themeColor="background2" w:themeShade="80"/>
                </w:rPr>
              </w:rPrChange>
            </w:rPr>
          </w:r>
          <w:r w:rsidRPr="00EB1265">
            <w:rPr>
              <w:noProof/>
              <w:webHidden/>
              <w:color w:val="948A54" w:themeColor="background2" w:themeShade="80"/>
              <w:rPrChange w:id="206" w:author="David Simms" w:date="2021-04-10T12:48:00Z">
                <w:rPr>
                  <w:noProof/>
                  <w:webHidden/>
                </w:rPr>
              </w:rPrChange>
            </w:rPr>
            <w:fldChar w:fldCharType="separate"/>
          </w:r>
          <w:ins w:id="207" w:author="David Simms" w:date="2021-04-10T12:47:00Z">
            <w:r w:rsidRPr="00EB1265">
              <w:rPr>
                <w:noProof/>
                <w:webHidden/>
                <w:color w:val="948A54" w:themeColor="background2" w:themeShade="80"/>
                <w:rPrChange w:id="208" w:author="David Simms" w:date="2021-04-10T12:48:00Z">
                  <w:rPr>
                    <w:noProof/>
                    <w:webHidden/>
                  </w:rPr>
                </w:rPrChange>
              </w:rPr>
              <w:t>5</w:t>
            </w:r>
            <w:r w:rsidRPr="00EB1265">
              <w:rPr>
                <w:noProof/>
                <w:webHidden/>
                <w:color w:val="948A54" w:themeColor="background2" w:themeShade="80"/>
                <w:rPrChange w:id="209" w:author="David Simms" w:date="2021-04-10T12:48:00Z">
                  <w:rPr>
                    <w:noProof/>
                    <w:webHidden/>
                  </w:rPr>
                </w:rPrChange>
              </w:rPr>
              <w:fldChar w:fldCharType="end"/>
            </w:r>
            <w:r w:rsidRPr="00EB1265">
              <w:rPr>
                <w:rStyle w:val="Hyperlink"/>
                <w:noProof/>
                <w:color w:val="948A54" w:themeColor="background2" w:themeShade="80"/>
                <w:rPrChange w:id="210" w:author="David Simms" w:date="2021-04-10T12:48:00Z">
                  <w:rPr>
                    <w:rStyle w:val="Hyperlink"/>
                    <w:noProof/>
                  </w:rPr>
                </w:rPrChange>
              </w:rPr>
              <w:fldChar w:fldCharType="end"/>
            </w:r>
          </w:ins>
        </w:p>
        <w:p w14:paraId="7C62F9EE" w14:textId="4CE28478" w:rsidR="006507FC" w:rsidRPr="00EB1265" w:rsidRDefault="006507FC">
          <w:pPr>
            <w:pStyle w:val="TOC1"/>
            <w:tabs>
              <w:tab w:val="right" w:leader="dot" w:pos="9350"/>
            </w:tabs>
            <w:rPr>
              <w:ins w:id="211" w:author="David Simms" w:date="2021-04-10T12:47:00Z"/>
              <w:rFonts w:cstheme="minorBidi"/>
              <w:noProof/>
              <w:color w:val="948A54" w:themeColor="background2" w:themeShade="80"/>
              <w:sz w:val="22"/>
              <w:rPrChange w:id="212" w:author="David Simms" w:date="2021-04-10T12:48:00Z">
                <w:rPr>
                  <w:ins w:id="213" w:author="David Simms" w:date="2021-04-10T12:47:00Z"/>
                  <w:rFonts w:cstheme="minorBidi"/>
                  <w:noProof/>
                  <w:sz w:val="22"/>
                </w:rPr>
              </w:rPrChange>
            </w:rPr>
          </w:pPr>
          <w:ins w:id="214" w:author="David Simms" w:date="2021-04-10T12:47:00Z">
            <w:r w:rsidRPr="00EB1265">
              <w:rPr>
                <w:rStyle w:val="Hyperlink"/>
                <w:noProof/>
                <w:color w:val="948A54" w:themeColor="background2" w:themeShade="80"/>
                <w:rPrChange w:id="215" w:author="David Simms" w:date="2021-04-10T12:48:00Z">
                  <w:rPr>
                    <w:rStyle w:val="Hyperlink"/>
                    <w:noProof/>
                  </w:rPr>
                </w:rPrChange>
              </w:rPr>
              <w:fldChar w:fldCharType="begin"/>
            </w:r>
            <w:r w:rsidRPr="00EB1265">
              <w:rPr>
                <w:rStyle w:val="Hyperlink"/>
                <w:noProof/>
                <w:color w:val="948A54" w:themeColor="background2" w:themeShade="80"/>
                <w:rPrChange w:id="216" w:author="David Simms" w:date="2021-04-10T12:48:00Z">
                  <w:rPr>
                    <w:rStyle w:val="Hyperlink"/>
                    <w:noProof/>
                  </w:rPr>
                </w:rPrChange>
              </w:rPr>
              <w:instrText xml:space="preserve"> </w:instrText>
            </w:r>
            <w:r w:rsidRPr="00EB1265">
              <w:rPr>
                <w:noProof/>
                <w:color w:val="948A54" w:themeColor="background2" w:themeShade="80"/>
                <w:rPrChange w:id="217" w:author="David Simms" w:date="2021-04-10T12:48:00Z">
                  <w:rPr>
                    <w:noProof/>
                  </w:rPr>
                </w:rPrChange>
              </w:rPr>
              <w:instrText>HYPERLINK \l "_Toc68951291"</w:instrText>
            </w:r>
            <w:r w:rsidRPr="00EB1265">
              <w:rPr>
                <w:rStyle w:val="Hyperlink"/>
                <w:noProof/>
                <w:color w:val="948A54" w:themeColor="background2" w:themeShade="80"/>
                <w:rPrChange w:id="218" w:author="David Simms" w:date="2021-04-10T12:48:00Z">
                  <w:rPr>
                    <w:rStyle w:val="Hyperlink"/>
                    <w:noProof/>
                  </w:rPr>
                </w:rPrChange>
              </w:rPr>
              <w:instrText xml:space="preserve"> </w:instrText>
            </w:r>
            <w:r w:rsidRPr="00EB1265">
              <w:rPr>
                <w:rStyle w:val="Hyperlink"/>
                <w:noProof/>
                <w:color w:val="948A54" w:themeColor="background2" w:themeShade="80"/>
                <w:rPrChange w:id="219" w:author="David Simms" w:date="2021-04-10T12:48:00Z">
                  <w:rPr>
                    <w:rStyle w:val="Hyperlink"/>
                    <w:noProof/>
                  </w:rPr>
                </w:rPrChange>
              </w:rPr>
              <w:fldChar w:fldCharType="separate"/>
            </w:r>
            <w:r w:rsidRPr="00EB1265">
              <w:rPr>
                <w:rStyle w:val="Hyperlink"/>
                <w:noProof/>
                <w:color w:val="948A54" w:themeColor="background2" w:themeShade="80"/>
                <w:rPrChange w:id="220" w:author="David Simms" w:date="2021-04-10T12:48:00Z">
                  <w:rPr>
                    <w:rStyle w:val="Hyperlink"/>
                    <w:noProof/>
                  </w:rPr>
                </w:rPrChange>
              </w:rPr>
              <w:t>League Key Dates</w:t>
            </w:r>
            <w:r w:rsidRPr="00EB1265">
              <w:rPr>
                <w:noProof/>
                <w:webHidden/>
                <w:color w:val="948A54" w:themeColor="background2" w:themeShade="80"/>
                <w:rPrChange w:id="221" w:author="David Simms" w:date="2021-04-10T12:48:00Z">
                  <w:rPr>
                    <w:noProof/>
                    <w:webHidden/>
                  </w:rPr>
                </w:rPrChange>
              </w:rPr>
              <w:tab/>
            </w:r>
            <w:r w:rsidRPr="00EB1265">
              <w:rPr>
                <w:noProof/>
                <w:webHidden/>
                <w:color w:val="948A54" w:themeColor="background2" w:themeShade="80"/>
                <w:rPrChange w:id="222" w:author="David Simms" w:date="2021-04-10T12:48:00Z">
                  <w:rPr>
                    <w:noProof/>
                    <w:webHidden/>
                  </w:rPr>
                </w:rPrChange>
              </w:rPr>
              <w:fldChar w:fldCharType="begin"/>
            </w:r>
            <w:r w:rsidRPr="00EB1265">
              <w:rPr>
                <w:noProof/>
                <w:webHidden/>
                <w:color w:val="948A54" w:themeColor="background2" w:themeShade="80"/>
                <w:rPrChange w:id="223" w:author="David Simms" w:date="2021-04-10T12:48:00Z">
                  <w:rPr>
                    <w:noProof/>
                    <w:webHidden/>
                  </w:rPr>
                </w:rPrChange>
              </w:rPr>
              <w:instrText xml:space="preserve"> PAGEREF _Toc68951291 \h </w:instrText>
            </w:r>
          </w:ins>
          <w:r w:rsidRPr="00EB1265">
            <w:rPr>
              <w:noProof/>
              <w:webHidden/>
              <w:color w:val="948A54" w:themeColor="background2" w:themeShade="80"/>
              <w:rPrChange w:id="224" w:author="David Simms" w:date="2021-04-10T12:48:00Z">
                <w:rPr>
                  <w:noProof/>
                  <w:webHidden/>
                  <w:color w:val="948A54" w:themeColor="background2" w:themeShade="80"/>
                </w:rPr>
              </w:rPrChange>
            </w:rPr>
          </w:r>
          <w:r w:rsidRPr="00EB1265">
            <w:rPr>
              <w:noProof/>
              <w:webHidden/>
              <w:color w:val="948A54" w:themeColor="background2" w:themeShade="80"/>
              <w:rPrChange w:id="225" w:author="David Simms" w:date="2021-04-10T12:48:00Z">
                <w:rPr>
                  <w:noProof/>
                  <w:webHidden/>
                </w:rPr>
              </w:rPrChange>
            </w:rPr>
            <w:fldChar w:fldCharType="separate"/>
          </w:r>
          <w:ins w:id="226" w:author="David Simms" w:date="2021-04-10T12:47:00Z">
            <w:r w:rsidRPr="00EB1265">
              <w:rPr>
                <w:noProof/>
                <w:webHidden/>
                <w:color w:val="948A54" w:themeColor="background2" w:themeShade="80"/>
                <w:rPrChange w:id="227" w:author="David Simms" w:date="2021-04-10T12:48:00Z">
                  <w:rPr>
                    <w:noProof/>
                    <w:webHidden/>
                  </w:rPr>
                </w:rPrChange>
              </w:rPr>
              <w:t>6</w:t>
            </w:r>
            <w:r w:rsidRPr="00EB1265">
              <w:rPr>
                <w:noProof/>
                <w:webHidden/>
                <w:color w:val="948A54" w:themeColor="background2" w:themeShade="80"/>
                <w:rPrChange w:id="228" w:author="David Simms" w:date="2021-04-10T12:48:00Z">
                  <w:rPr>
                    <w:noProof/>
                    <w:webHidden/>
                  </w:rPr>
                </w:rPrChange>
              </w:rPr>
              <w:fldChar w:fldCharType="end"/>
            </w:r>
            <w:r w:rsidRPr="00EB1265">
              <w:rPr>
                <w:rStyle w:val="Hyperlink"/>
                <w:noProof/>
                <w:color w:val="948A54" w:themeColor="background2" w:themeShade="80"/>
                <w:rPrChange w:id="229" w:author="David Simms" w:date="2021-04-10T12:48:00Z">
                  <w:rPr>
                    <w:rStyle w:val="Hyperlink"/>
                    <w:noProof/>
                  </w:rPr>
                </w:rPrChange>
              </w:rPr>
              <w:fldChar w:fldCharType="end"/>
            </w:r>
          </w:ins>
        </w:p>
        <w:p w14:paraId="7C1B0822" w14:textId="2EF5EE41" w:rsidR="006507FC" w:rsidRPr="00EB1265" w:rsidRDefault="006507FC">
          <w:pPr>
            <w:pStyle w:val="TOC1"/>
            <w:tabs>
              <w:tab w:val="right" w:leader="dot" w:pos="9350"/>
            </w:tabs>
            <w:rPr>
              <w:ins w:id="230" w:author="David Simms" w:date="2021-04-10T12:47:00Z"/>
              <w:rFonts w:cstheme="minorBidi"/>
              <w:noProof/>
              <w:color w:val="948A54" w:themeColor="background2" w:themeShade="80"/>
              <w:sz w:val="22"/>
              <w:rPrChange w:id="231" w:author="David Simms" w:date="2021-04-10T12:48:00Z">
                <w:rPr>
                  <w:ins w:id="232" w:author="David Simms" w:date="2021-04-10T12:47:00Z"/>
                  <w:rFonts w:cstheme="minorBidi"/>
                  <w:noProof/>
                  <w:sz w:val="22"/>
                </w:rPr>
              </w:rPrChange>
            </w:rPr>
          </w:pPr>
          <w:ins w:id="233" w:author="David Simms" w:date="2021-04-10T12:47:00Z">
            <w:r w:rsidRPr="00EB1265">
              <w:rPr>
                <w:rStyle w:val="Hyperlink"/>
                <w:noProof/>
                <w:color w:val="948A54" w:themeColor="background2" w:themeShade="80"/>
                <w:rPrChange w:id="234" w:author="David Simms" w:date="2021-04-10T12:48:00Z">
                  <w:rPr>
                    <w:rStyle w:val="Hyperlink"/>
                    <w:noProof/>
                  </w:rPr>
                </w:rPrChange>
              </w:rPr>
              <w:fldChar w:fldCharType="begin"/>
            </w:r>
            <w:r w:rsidRPr="00EB1265">
              <w:rPr>
                <w:rStyle w:val="Hyperlink"/>
                <w:noProof/>
                <w:color w:val="948A54" w:themeColor="background2" w:themeShade="80"/>
                <w:rPrChange w:id="235" w:author="David Simms" w:date="2021-04-10T12:48:00Z">
                  <w:rPr>
                    <w:rStyle w:val="Hyperlink"/>
                    <w:noProof/>
                  </w:rPr>
                </w:rPrChange>
              </w:rPr>
              <w:instrText xml:space="preserve"> </w:instrText>
            </w:r>
            <w:r w:rsidRPr="00EB1265">
              <w:rPr>
                <w:noProof/>
                <w:color w:val="948A54" w:themeColor="background2" w:themeShade="80"/>
                <w:rPrChange w:id="236" w:author="David Simms" w:date="2021-04-10T12:48:00Z">
                  <w:rPr>
                    <w:noProof/>
                  </w:rPr>
                </w:rPrChange>
              </w:rPr>
              <w:instrText>HYPERLINK \l "_Toc68951292"</w:instrText>
            </w:r>
            <w:r w:rsidRPr="00EB1265">
              <w:rPr>
                <w:rStyle w:val="Hyperlink"/>
                <w:noProof/>
                <w:color w:val="948A54" w:themeColor="background2" w:themeShade="80"/>
                <w:rPrChange w:id="237" w:author="David Simms" w:date="2021-04-10T12:48:00Z">
                  <w:rPr>
                    <w:rStyle w:val="Hyperlink"/>
                    <w:noProof/>
                  </w:rPr>
                </w:rPrChange>
              </w:rPr>
              <w:instrText xml:space="preserve"> </w:instrText>
            </w:r>
            <w:r w:rsidRPr="00EB1265">
              <w:rPr>
                <w:rStyle w:val="Hyperlink"/>
                <w:noProof/>
                <w:color w:val="948A54" w:themeColor="background2" w:themeShade="80"/>
                <w:rPrChange w:id="238" w:author="David Simms" w:date="2021-04-10T12:48:00Z">
                  <w:rPr>
                    <w:rStyle w:val="Hyperlink"/>
                    <w:noProof/>
                  </w:rPr>
                </w:rPrChange>
              </w:rPr>
              <w:fldChar w:fldCharType="separate"/>
            </w:r>
            <w:r w:rsidRPr="00EB1265">
              <w:rPr>
                <w:rStyle w:val="Hyperlink"/>
                <w:noProof/>
                <w:color w:val="948A54" w:themeColor="background2" w:themeShade="80"/>
                <w:rPrChange w:id="239" w:author="David Simms" w:date="2021-04-10T12:48:00Z">
                  <w:rPr>
                    <w:rStyle w:val="Hyperlink"/>
                    <w:noProof/>
                  </w:rPr>
                </w:rPrChange>
              </w:rPr>
              <w:t>Interpretation and Execution of the Rules &amp; Regulations</w:t>
            </w:r>
            <w:r w:rsidRPr="00EB1265">
              <w:rPr>
                <w:noProof/>
                <w:webHidden/>
                <w:color w:val="948A54" w:themeColor="background2" w:themeShade="80"/>
                <w:rPrChange w:id="240" w:author="David Simms" w:date="2021-04-10T12:48:00Z">
                  <w:rPr>
                    <w:noProof/>
                    <w:webHidden/>
                  </w:rPr>
                </w:rPrChange>
              </w:rPr>
              <w:tab/>
            </w:r>
            <w:r w:rsidRPr="00EB1265">
              <w:rPr>
                <w:noProof/>
                <w:webHidden/>
                <w:color w:val="948A54" w:themeColor="background2" w:themeShade="80"/>
                <w:rPrChange w:id="241" w:author="David Simms" w:date="2021-04-10T12:48:00Z">
                  <w:rPr>
                    <w:noProof/>
                    <w:webHidden/>
                  </w:rPr>
                </w:rPrChange>
              </w:rPr>
              <w:fldChar w:fldCharType="begin"/>
            </w:r>
            <w:r w:rsidRPr="00EB1265">
              <w:rPr>
                <w:noProof/>
                <w:webHidden/>
                <w:color w:val="948A54" w:themeColor="background2" w:themeShade="80"/>
                <w:rPrChange w:id="242" w:author="David Simms" w:date="2021-04-10T12:48:00Z">
                  <w:rPr>
                    <w:noProof/>
                    <w:webHidden/>
                  </w:rPr>
                </w:rPrChange>
              </w:rPr>
              <w:instrText xml:space="preserve"> PAGEREF _Toc68951292 \h </w:instrText>
            </w:r>
          </w:ins>
          <w:r w:rsidRPr="00EB1265">
            <w:rPr>
              <w:noProof/>
              <w:webHidden/>
              <w:color w:val="948A54" w:themeColor="background2" w:themeShade="80"/>
              <w:rPrChange w:id="243" w:author="David Simms" w:date="2021-04-10T12:48:00Z">
                <w:rPr>
                  <w:noProof/>
                  <w:webHidden/>
                  <w:color w:val="948A54" w:themeColor="background2" w:themeShade="80"/>
                </w:rPr>
              </w:rPrChange>
            </w:rPr>
          </w:r>
          <w:r w:rsidRPr="00EB1265">
            <w:rPr>
              <w:noProof/>
              <w:webHidden/>
              <w:color w:val="948A54" w:themeColor="background2" w:themeShade="80"/>
              <w:rPrChange w:id="244" w:author="David Simms" w:date="2021-04-10T12:48:00Z">
                <w:rPr>
                  <w:noProof/>
                  <w:webHidden/>
                </w:rPr>
              </w:rPrChange>
            </w:rPr>
            <w:fldChar w:fldCharType="separate"/>
          </w:r>
          <w:ins w:id="245" w:author="David Simms" w:date="2021-04-10T12:47:00Z">
            <w:r w:rsidRPr="00EB1265">
              <w:rPr>
                <w:noProof/>
                <w:webHidden/>
                <w:color w:val="948A54" w:themeColor="background2" w:themeShade="80"/>
                <w:rPrChange w:id="246" w:author="David Simms" w:date="2021-04-10T12:48:00Z">
                  <w:rPr>
                    <w:noProof/>
                    <w:webHidden/>
                  </w:rPr>
                </w:rPrChange>
              </w:rPr>
              <w:t>7</w:t>
            </w:r>
            <w:r w:rsidRPr="00EB1265">
              <w:rPr>
                <w:noProof/>
                <w:webHidden/>
                <w:color w:val="948A54" w:themeColor="background2" w:themeShade="80"/>
                <w:rPrChange w:id="247" w:author="David Simms" w:date="2021-04-10T12:48:00Z">
                  <w:rPr>
                    <w:noProof/>
                    <w:webHidden/>
                  </w:rPr>
                </w:rPrChange>
              </w:rPr>
              <w:fldChar w:fldCharType="end"/>
            </w:r>
            <w:r w:rsidRPr="00EB1265">
              <w:rPr>
                <w:rStyle w:val="Hyperlink"/>
                <w:noProof/>
                <w:color w:val="948A54" w:themeColor="background2" w:themeShade="80"/>
                <w:rPrChange w:id="248" w:author="David Simms" w:date="2021-04-10T12:48:00Z">
                  <w:rPr>
                    <w:rStyle w:val="Hyperlink"/>
                    <w:noProof/>
                  </w:rPr>
                </w:rPrChange>
              </w:rPr>
              <w:fldChar w:fldCharType="end"/>
            </w:r>
          </w:ins>
        </w:p>
        <w:p w14:paraId="3413F71D" w14:textId="73AF6317" w:rsidR="006507FC" w:rsidRPr="00EB1265" w:rsidRDefault="006507FC">
          <w:pPr>
            <w:pStyle w:val="TOC1"/>
            <w:tabs>
              <w:tab w:val="right" w:leader="dot" w:pos="9350"/>
            </w:tabs>
            <w:rPr>
              <w:ins w:id="249" w:author="David Simms" w:date="2021-04-10T12:47:00Z"/>
              <w:rFonts w:cstheme="minorBidi"/>
              <w:noProof/>
              <w:color w:val="948A54" w:themeColor="background2" w:themeShade="80"/>
              <w:sz w:val="22"/>
              <w:rPrChange w:id="250" w:author="David Simms" w:date="2021-04-10T12:48:00Z">
                <w:rPr>
                  <w:ins w:id="251" w:author="David Simms" w:date="2021-04-10T12:47:00Z"/>
                  <w:rFonts w:cstheme="minorBidi"/>
                  <w:noProof/>
                  <w:sz w:val="22"/>
                </w:rPr>
              </w:rPrChange>
            </w:rPr>
          </w:pPr>
          <w:ins w:id="252" w:author="David Simms" w:date="2021-04-10T12:47:00Z">
            <w:r w:rsidRPr="00EB1265">
              <w:rPr>
                <w:rStyle w:val="Hyperlink"/>
                <w:noProof/>
                <w:color w:val="948A54" w:themeColor="background2" w:themeShade="80"/>
                <w:rPrChange w:id="253" w:author="David Simms" w:date="2021-04-10T12:48:00Z">
                  <w:rPr>
                    <w:rStyle w:val="Hyperlink"/>
                    <w:noProof/>
                  </w:rPr>
                </w:rPrChange>
              </w:rPr>
              <w:fldChar w:fldCharType="begin"/>
            </w:r>
            <w:r w:rsidRPr="00EB1265">
              <w:rPr>
                <w:rStyle w:val="Hyperlink"/>
                <w:noProof/>
                <w:color w:val="948A54" w:themeColor="background2" w:themeShade="80"/>
                <w:rPrChange w:id="254" w:author="David Simms" w:date="2021-04-10T12:48:00Z">
                  <w:rPr>
                    <w:rStyle w:val="Hyperlink"/>
                    <w:noProof/>
                  </w:rPr>
                </w:rPrChange>
              </w:rPr>
              <w:instrText xml:space="preserve"> </w:instrText>
            </w:r>
            <w:r w:rsidRPr="00EB1265">
              <w:rPr>
                <w:noProof/>
                <w:color w:val="948A54" w:themeColor="background2" w:themeShade="80"/>
                <w:rPrChange w:id="255" w:author="David Simms" w:date="2021-04-10T12:48:00Z">
                  <w:rPr>
                    <w:noProof/>
                  </w:rPr>
                </w:rPrChange>
              </w:rPr>
              <w:instrText>HYPERLINK \l "_Toc68951293"</w:instrText>
            </w:r>
            <w:r w:rsidRPr="00EB1265">
              <w:rPr>
                <w:rStyle w:val="Hyperlink"/>
                <w:noProof/>
                <w:color w:val="948A54" w:themeColor="background2" w:themeShade="80"/>
                <w:rPrChange w:id="256" w:author="David Simms" w:date="2021-04-10T12:48:00Z">
                  <w:rPr>
                    <w:rStyle w:val="Hyperlink"/>
                    <w:noProof/>
                  </w:rPr>
                </w:rPrChange>
              </w:rPr>
              <w:instrText xml:space="preserve"> </w:instrText>
            </w:r>
            <w:r w:rsidRPr="00EB1265">
              <w:rPr>
                <w:rStyle w:val="Hyperlink"/>
                <w:noProof/>
                <w:color w:val="948A54" w:themeColor="background2" w:themeShade="80"/>
                <w:rPrChange w:id="257" w:author="David Simms" w:date="2021-04-10T12:48:00Z">
                  <w:rPr>
                    <w:rStyle w:val="Hyperlink"/>
                    <w:noProof/>
                  </w:rPr>
                </w:rPrChange>
              </w:rPr>
              <w:fldChar w:fldCharType="separate"/>
            </w:r>
            <w:r w:rsidRPr="00EB1265">
              <w:rPr>
                <w:rStyle w:val="Hyperlink"/>
                <w:noProof/>
                <w:color w:val="948A54" w:themeColor="background2" w:themeShade="80"/>
                <w:rPrChange w:id="258" w:author="David Simms" w:date="2021-04-10T12:48:00Z">
                  <w:rPr>
                    <w:rStyle w:val="Hyperlink"/>
                    <w:noProof/>
                  </w:rPr>
                </w:rPrChange>
              </w:rPr>
              <w:t>Roster Management</w:t>
            </w:r>
            <w:r w:rsidRPr="00EB1265">
              <w:rPr>
                <w:noProof/>
                <w:webHidden/>
                <w:color w:val="948A54" w:themeColor="background2" w:themeShade="80"/>
                <w:rPrChange w:id="259" w:author="David Simms" w:date="2021-04-10T12:48:00Z">
                  <w:rPr>
                    <w:noProof/>
                    <w:webHidden/>
                  </w:rPr>
                </w:rPrChange>
              </w:rPr>
              <w:tab/>
            </w:r>
            <w:r w:rsidRPr="00EB1265">
              <w:rPr>
                <w:noProof/>
                <w:webHidden/>
                <w:color w:val="948A54" w:themeColor="background2" w:themeShade="80"/>
                <w:rPrChange w:id="260" w:author="David Simms" w:date="2021-04-10T12:48:00Z">
                  <w:rPr>
                    <w:noProof/>
                    <w:webHidden/>
                  </w:rPr>
                </w:rPrChange>
              </w:rPr>
              <w:fldChar w:fldCharType="begin"/>
            </w:r>
            <w:r w:rsidRPr="00EB1265">
              <w:rPr>
                <w:noProof/>
                <w:webHidden/>
                <w:color w:val="948A54" w:themeColor="background2" w:themeShade="80"/>
                <w:rPrChange w:id="261" w:author="David Simms" w:date="2021-04-10T12:48:00Z">
                  <w:rPr>
                    <w:noProof/>
                    <w:webHidden/>
                  </w:rPr>
                </w:rPrChange>
              </w:rPr>
              <w:instrText xml:space="preserve"> PAGEREF _Toc68951293 \h </w:instrText>
            </w:r>
          </w:ins>
          <w:r w:rsidRPr="00EB1265">
            <w:rPr>
              <w:noProof/>
              <w:webHidden/>
              <w:color w:val="948A54" w:themeColor="background2" w:themeShade="80"/>
              <w:rPrChange w:id="262" w:author="David Simms" w:date="2021-04-10T12:48:00Z">
                <w:rPr>
                  <w:noProof/>
                  <w:webHidden/>
                  <w:color w:val="948A54" w:themeColor="background2" w:themeShade="80"/>
                </w:rPr>
              </w:rPrChange>
            </w:rPr>
          </w:r>
          <w:r w:rsidRPr="00EB1265">
            <w:rPr>
              <w:noProof/>
              <w:webHidden/>
              <w:color w:val="948A54" w:themeColor="background2" w:themeShade="80"/>
              <w:rPrChange w:id="263" w:author="David Simms" w:date="2021-04-10T12:48:00Z">
                <w:rPr>
                  <w:noProof/>
                  <w:webHidden/>
                </w:rPr>
              </w:rPrChange>
            </w:rPr>
            <w:fldChar w:fldCharType="separate"/>
          </w:r>
          <w:ins w:id="264" w:author="David Simms" w:date="2021-04-10T12:47:00Z">
            <w:r w:rsidRPr="00EB1265">
              <w:rPr>
                <w:noProof/>
                <w:webHidden/>
                <w:color w:val="948A54" w:themeColor="background2" w:themeShade="80"/>
                <w:rPrChange w:id="265" w:author="David Simms" w:date="2021-04-10T12:48:00Z">
                  <w:rPr>
                    <w:noProof/>
                    <w:webHidden/>
                  </w:rPr>
                </w:rPrChange>
              </w:rPr>
              <w:t>7</w:t>
            </w:r>
            <w:r w:rsidRPr="00EB1265">
              <w:rPr>
                <w:noProof/>
                <w:webHidden/>
                <w:color w:val="948A54" w:themeColor="background2" w:themeShade="80"/>
                <w:rPrChange w:id="266" w:author="David Simms" w:date="2021-04-10T12:48:00Z">
                  <w:rPr>
                    <w:noProof/>
                    <w:webHidden/>
                  </w:rPr>
                </w:rPrChange>
              </w:rPr>
              <w:fldChar w:fldCharType="end"/>
            </w:r>
            <w:r w:rsidRPr="00EB1265">
              <w:rPr>
                <w:rStyle w:val="Hyperlink"/>
                <w:noProof/>
                <w:color w:val="948A54" w:themeColor="background2" w:themeShade="80"/>
                <w:rPrChange w:id="267" w:author="David Simms" w:date="2021-04-10T12:48:00Z">
                  <w:rPr>
                    <w:rStyle w:val="Hyperlink"/>
                    <w:noProof/>
                  </w:rPr>
                </w:rPrChange>
              </w:rPr>
              <w:fldChar w:fldCharType="end"/>
            </w:r>
          </w:ins>
        </w:p>
        <w:p w14:paraId="7CFBE9A0" w14:textId="444E4D40" w:rsidR="006507FC" w:rsidRPr="00EB1265" w:rsidRDefault="006507FC">
          <w:pPr>
            <w:pStyle w:val="TOC2"/>
            <w:tabs>
              <w:tab w:val="right" w:leader="dot" w:pos="9350"/>
            </w:tabs>
            <w:rPr>
              <w:ins w:id="268" w:author="David Simms" w:date="2021-04-10T12:47:00Z"/>
              <w:rFonts w:cstheme="minorBidi"/>
              <w:noProof/>
              <w:color w:val="948A54" w:themeColor="background2" w:themeShade="80"/>
              <w:sz w:val="22"/>
              <w:rPrChange w:id="269" w:author="David Simms" w:date="2021-04-10T12:48:00Z">
                <w:rPr>
                  <w:ins w:id="270" w:author="David Simms" w:date="2021-04-10T12:47:00Z"/>
                  <w:rFonts w:cstheme="minorBidi"/>
                  <w:noProof/>
                  <w:sz w:val="22"/>
                </w:rPr>
              </w:rPrChange>
            </w:rPr>
          </w:pPr>
          <w:ins w:id="271" w:author="David Simms" w:date="2021-04-10T12:47:00Z">
            <w:r w:rsidRPr="00EB1265">
              <w:rPr>
                <w:rStyle w:val="Hyperlink"/>
                <w:noProof/>
                <w:color w:val="948A54" w:themeColor="background2" w:themeShade="80"/>
                <w:rPrChange w:id="272" w:author="David Simms" w:date="2021-04-10T12:48:00Z">
                  <w:rPr>
                    <w:rStyle w:val="Hyperlink"/>
                    <w:noProof/>
                  </w:rPr>
                </w:rPrChange>
              </w:rPr>
              <w:fldChar w:fldCharType="begin"/>
            </w:r>
            <w:r w:rsidRPr="00EB1265">
              <w:rPr>
                <w:rStyle w:val="Hyperlink"/>
                <w:noProof/>
                <w:color w:val="948A54" w:themeColor="background2" w:themeShade="80"/>
                <w:rPrChange w:id="273" w:author="David Simms" w:date="2021-04-10T12:48:00Z">
                  <w:rPr>
                    <w:rStyle w:val="Hyperlink"/>
                    <w:noProof/>
                  </w:rPr>
                </w:rPrChange>
              </w:rPr>
              <w:instrText xml:space="preserve"> </w:instrText>
            </w:r>
            <w:r w:rsidRPr="00EB1265">
              <w:rPr>
                <w:noProof/>
                <w:color w:val="948A54" w:themeColor="background2" w:themeShade="80"/>
                <w:rPrChange w:id="274" w:author="David Simms" w:date="2021-04-10T12:48:00Z">
                  <w:rPr>
                    <w:noProof/>
                  </w:rPr>
                </w:rPrChange>
              </w:rPr>
              <w:instrText>HYPERLINK \l "_Toc68951294"</w:instrText>
            </w:r>
            <w:r w:rsidRPr="00EB1265">
              <w:rPr>
                <w:rStyle w:val="Hyperlink"/>
                <w:noProof/>
                <w:color w:val="948A54" w:themeColor="background2" w:themeShade="80"/>
                <w:rPrChange w:id="275" w:author="David Simms" w:date="2021-04-10T12:48:00Z">
                  <w:rPr>
                    <w:rStyle w:val="Hyperlink"/>
                    <w:noProof/>
                  </w:rPr>
                </w:rPrChange>
              </w:rPr>
              <w:instrText xml:space="preserve"> </w:instrText>
            </w:r>
            <w:r w:rsidRPr="00EB1265">
              <w:rPr>
                <w:rStyle w:val="Hyperlink"/>
                <w:noProof/>
                <w:color w:val="948A54" w:themeColor="background2" w:themeShade="80"/>
                <w:rPrChange w:id="276" w:author="David Simms" w:date="2021-04-10T12:48:00Z">
                  <w:rPr>
                    <w:rStyle w:val="Hyperlink"/>
                    <w:noProof/>
                  </w:rPr>
                </w:rPrChange>
              </w:rPr>
              <w:fldChar w:fldCharType="separate"/>
            </w:r>
            <w:r w:rsidRPr="00EB1265">
              <w:rPr>
                <w:rStyle w:val="Hyperlink"/>
                <w:noProof/>
                <w:color w:val="948A54" w:themeColor="background2" w:themeShade="80"/>
                <w:rPrChange w:id="277" w:author="David Simms" w:date="2021-04-10T12:48:00Z">
                  <w:rPr>
                    <w:rStyle w:val="Hyperlink"/>
                    <w:noProof/>
                  </w:rPr>
                </w:rPrChange>
              </w:rPr>
              <w:t>Roster Oversight</w:t>
            </w:r>
            <w:r w:rsidRPr="00EB1265">
              <w:rPr>
                <w:noProof/>
                <w:webHidden/>
                <w:color w:val="948A54" w:themeColor="background2" w:themeShade="80"/>
                <w:rPrChange w:id="278" w:author="David Simms" w:date="2021-04-10T12:48:00Z">
                  <w:rPr>
                    <w:noProof/>
                    <w:webHidden/>
                  </w:rPr>
                </w:rPrChange>
              </w:rPr>
              <w:tab/>
            </w:r>
            <w:r w:rsidRPr="00EB1265">
              <w:rPr>
                <w:noProof/>
                <w:webHidden/>
                <w:color w:val="948A54" w:themeColor="background2" w:themeShade="80"/>
                <w:rPrChange w:id="279" w:author="David Simms" w:date="2021-04-10T12:48:00Z">
                  <w:rPr>
                    <w:noProof/>
                    <w:webHidden/>
                  </w:rPr>
                </w:rPrChange>
              </w:rPr>
              <w:fldChar w:fldCharType="begin"/>
            </w:r>
            <w:r w:rsidRPr="00EB1265">
              <w:rPr>
                <w:noProof/>
                <w:webHidden/>
                <w:color w:val="948A54" w:themeColor="background2" w:themeShade="80"/>
                <w:rPrChange w:id="280" w:author="David Simms" w:date="2021-04-10T12:48:00Z">
                  <w:rPr>
                    <w:noProof/>
                    <w:webHidden/>
                  </w:rPr>
                </w:rPrChange>
              </w:rPr>
              <w:instrText xml:space="preserve"> PAGEREF _Toc68951294 \h </w:instrText>
            </w:r>
          </w:ins>
          <w:r w:rsidRPr="00EB1265">
            <w:rPr>
              <w:noProof/>
              <w:webHidden/>
              <w:color w:val="948A54" w:themeColor="background2" w:themeShade="80"/>
              <w:rPrChange w:id="281" w:author="David Simms" w:date="2021-04-10T12:48:00Z">
                <w:rPr>
                  <w:noProof/>
                  <w:webHidden/>
                  <w:color w:val="948A54" w:themeColor="background2" w:themeShade="80"/>
                </w:rPr>
              </w:rPrChange>
            </w:rPr>
          </w:r>
          <w:r w:rsidRPr="00EB1265">
            <w:rPr>
              <w:noProof/>
              <w:webHidden/>
              <w:color w:val="948A54" w:themeColor="background2" w:themeShade="80"/>
              <w:rPrChange w:id="282" w:author="David Simms" w:date="2021-04-10T12:48:00Z">
                <w:rPr>
                  <w:noProof/>
                  <w:webHidden/>
                </w:rPr>
              </w:rPrChange>
            </w:rPr>
            <w:fldChar w:fldCharType="separate"/>
          </w:r>
          <w:ins w:id="283" w:author="David Simms" w:date="2021-04-10T12:47:00Z">
            <w:r w:rsidRPr="00EB1265">
              <w:rPr>
                <w:noProof/>
                <w:webHidden/>
                <w:color w:val="948A54" w:themeColor="background2" w:themeShade="80"/>
                <w:rPrChange w:id="284" w:author="David Simms" w:date="2021-04-10T12:48:00Z">
                  <w:rPr>
                    <w:noProof/>
                    <w:webHidden/>
                  </w:rPr>
                </w:rPrChange>
              </w:rPr>
              <w:t>7</w:t>
            </w:r>
            <w:r w:rsidRPr="00EB1265">
              <w:rPr>
                <w:noProof/>
                <w:webHidden/>
                <w:color w:val="948A54" w:themeColor="background2" w:themeShade="80"/>
                <w:rPrChange w:id="285" w:author="David Simms" w:date="2021-04-10T12:48:00Z">
                  <w:rPr>
                    <w:noProof/>
                    <w:webHidden/>
                  </w:rPr>
                </w:rPrChange>
              </w:rPr>
              <w:fldChar w:fldCharType="end"/>
            </w:r>
            <w:r w:rsidRPr="00EB1265">
              <w:rPr>
                <w:rStyle w:val="Hyperlink"/>
                <w:noProof/>
                <w:color w:val="948A54" w:themeColor="background2" w:themeShade="80"/>
                <w:rPrChange w:id="286" w:author="David Simms" w:date="2021-04-10T12:48:00Z">
                  <w:rPr>
                    <w:rStyle w:val="Hyperlink"/>
                    <w:noProof/>
                  </w:rPr>
                </w:rPrChange>
              </w:rPr>
              <w:fldChar w:fldCharType="end"/>
            </w:r>
          </w:ins>
        </w:p>
        <w:p w14:paraId="673E9403" w14:textId="1AADA65F" w:rsidR="006507FC" w:rsidRPr="00EB1265" w:rsidRDefault="006507FC">
          <w:pPr>
            <w:pStyle w:val="TOC2"/>
            <w:tabs>
              <w:tab w:val="right" w:leader="dot" w:pos="9350"/>
            </w:tabs>
            <w:rPr>
              <w:ins w:id="287" w:author="David Simms" w:date="2021-04-10T12:47:00Z"/>
              <w:rFonts w:cstheme="minorBidi"/>
              <w:noProof/>
              <w:color w:val="948A54" w:themeColor="background2" w:themeShade="80"/>
              <w:sz w:val="22"/>
              <w:rPrChange w:id="288" w:author="David Simms" w:date="2021-04-10T12:48:00Z">
                <w:rPr>
                  <w:ins w:id="289" w:author="David Simms" w:date="2021-04-10T12:47:00Z"/>
                  <w:rFonts w:cstheme="minorBidi"/>
                  <w:noProof/>
                  <w:sz w:val="22"/>
                </w:rPr>
              </w:rPrChange>
            </w:rPr>
          </w:pPr>
          <w:ins w:id="290" w:author="David Simms" w:date="2021-04-10T12:47:00Z">
            <w:r w:rsidRPr="00EB1265">
              <w:rPr>
                <w:rStyle w:val="Hyperlink"/>
                <w:noProof/>
                <w:color w:val="948A54" w:themeColor="background2" w:themeShade="80"/>
                <w:rPrChange w:id="291" w:author="David Simms" w:date="2021-04-10T12:48:00Z">
                  <w:rPr>
                    <w:rStyle w:val="Hyperlink"/>
                    <w:noProof/>
                  </w:rPr>
                </w:rPrChange>
              </w:rPr>
              <w:fldChar w:fldCharType="begin"/>
            </w:r>
            <w:r w:rsidRPr="00EB1265">
              <w:rPr>
                <w:rStyle w:val="Hyperlink"/>
                <w:noProof/>
                <w:color w:val="948A54" w:themeColor="background2" w:themeShade="80"/>
                <w:rPrChange w:id="292" w:author="David Simms" w:date="2021-04-10T12:48:00Z">
                  <w:rPr>
                    <w:rStyle w:val="Hyperlink"/>
                    <w:noProof/>
                  </w:rPr>
                </w:rPrChange>
              </w:rPr>
              <w:instrText xml:space="preserve"> </w:instrText>
            </w:r>
            <w:r w:rsidRPr="00EB1265">
              <w:rPr>
                <w:noProof/>
                <w:color w:val="948A54" w:themeColor="background2" w:themeShade="80"/>
                <w:rPrChange w:id="293" w:author="David Simms" w:date="2021-04-10T12:48:00Z">
                  <w:rPr>
                    <w:noProof/>
                  </w:rPr>
                </w:rPrChange>
              </w:rPr>
              <w:instrText>HYPERLINK \l "_Toc68951295"</w:instrText>
            </w:r>
            <w:r w:rsidRPr="00EB1265">
              <w:rPr>
                <w:rStyle w:val="Hyperlink"/>
                <w:noProof/>
                <w:color w:val="948A54" w:themeColor="background2" w:themeShade="80"/>
                <w:rPrChange w:id="294" w:author="David Simms" w:date="2021-04-10T12:48:00Z">
                  <w:rPr>
                    <w:rStyle w:val="Hyperlink"/>
                    <w:noProof/>
                  </w:rPr>
                </w:rPrChange>
              </w:rPr>
              <w:instrText xml:space="preserve"> </w:instrText>
            </w:r>
            <w:r w:rsidRPr="00EB1265">
              <w:rPr>
                <w:rStyle w:val="Hyperlink"/>
                <w:noProof/>
                <w:color w:val="948A54" w:themeColor="background2" w:themeShade="80"/>
                <w:rPrChange w:id="295" w:author="David Simms" w:date="2021-04-10T12:48:00Z">
                  <w:rPr>
                    <w:rStyle w:val="Hyperlink"/>
                    <w:noProof/>
                  </w:rPr>
                </w:rPrChange>
              </w:rPr>
              <w:fldChar w:fldCharType="separate"/>
            </w:r>
            <w:r w:rsidRPr="00EB1265">
              <w:rPr>
                <w:rStyle w:val="Hyperlink"/>
                <w:noProof/>
                <w:color w:val="948A54" w:themeColor="background2" w:themeShade="80"/>
                <w:rPrChange w:id="296" w:author="David Simms" w:date="2021-04-10T12:48:00Z">
                  <w:rPr>
                    <w:rStyle w:val="Hyperlink"/>
                    <w:noProof/>
                  </w:rPr>
                </w:rPrChange>
              </w:rPr>
              <w:t>Salary Cap</w:t>
            </w:r>
            <w:r w:rsidRPr="00EB1265">
              <w:rPr>
                <w:noProof/>
                <w:webHidden/>
                <w:color w:val="948A54" w:themeColor="background2" w:themeShade="80"/>
                <w:rPrChange w:id="297" w:author="David Simms" w:date="2021-04-10T12:48:00Z">
                  <w:rPr>
                    <w:noProof/>
                    <w:webHidden/>
                  </w:rPr>
                </w:rPrChange>
              </w:rPr>
              <w:tab/>
            </w:r>
            <w:r w:rsidRPr="00EB1265">
              <w:rPr>
                <w:noProof/>
                <w:webHidden/>
                <w:color w:val="948A54" w:themeColor="background2" w:themeShade="80"/>
                <w:rPrChange w:id="298" w:author="David Simms" w:date="2021-04-10T12:48:00Z">
                  <w:rPr>
                    <w:noProof/>
                    <w:webHidden/>
                  </w:rPr>
                </w:rPrChange>
              </w:rPr>
              <w:fldChar w:fldCharType="begin"/>
            </w:r>
            <w:r w:rsidRPr="00EB1265">
              <w:rPr>
                <w:noProof/>
                <w:webHidden/>
                <w:color w:val="948A54" w:themeColor="background2" w:themeShade="80"/>
                <w:rPrChange w:id="299" w:author="David Simms" w:date="2021-04-10T12:48:00Z">
                  <w:rPr>
                    <w:noProof/>
                    <w:webHidden/>
                  </w:rPr>
                </w:rPrChange>
              </w:rPr>
              <w:instrText xml:space="preserve"> PAGEREF _Toc68951295 \h </w:instrText>
            </w:r>
          </w:ins>
          <w:r w:rsidRPr="00EB1265">
            <w:rPr>
              <w:noProof/>
              <w:webHidden/>
              <w:color w:val="948A54" w:themeColor="background2" w:themeShade="80"/>
              <w:rPrChange w:id="300" w:author="David Simms" w:date="2021-04-10T12:48:00Z">
                <w:rPr>
                  <w:noProof/>
                  <w:webHidden/>
                  <w:color w:val="948A54" w:themeColor="background2" w:themeShade="80"/>
                </w:rPr>
              </w:rPrChange>
            </w:rPr>
          </w:r>
          <w:r w:rsidRPr="00EB1265">
            <w:rPr>
              <w:noProof/>
              <w:webHidden/>
              <w:color w:val="948A54" w:themeColor="background2" w:themeShade="80"/>
              <w:rPrChange w:id="301" w:author="David Simms" w:date="2021-04-10T12:48:00Z">
                <w:rPr>
                  <w:noProof/>
                  <w:webHidden/>
                </w:rPr>
              </w:rPrChange>
            </w:rPr>
            <w:fldChar w:fldCharType="separate"/>
          </w:r>
          <w:ins w:id="302" w:author="David Simms" w:date="2021-04-10T12:47:00Z">
            <w:r w:rsidRPr="00EB1265">
              <w:rPr>
                <w:noProof/>
                <w:webHidden/>
                <w:color w:val="948A54" w:themeColor="background2" w:themeShade="80"/>
                <w:rPrChange w:id="303" w:author="David Simms" w:date="2021-04-10T12:48:00Z">
                  <w:rPr>
                    <w:noProof/>
                    <w:webHidden/>
                  </w:rPr>
                </w:rPrChange>
              </w:rPr>
              <w:t>8</w:t>
            </w:r>
            <w:r w:rsidRPr="00EB1265">
              <w:rPr>
                <w:noProof/>
                <w:webHidden/>
                <w:color w:val="948A54" w:themeColor="background2" w:themeShade="80"/>
                <w:rPrChange w:id="304" w:author="David Simms" w:date="2021-04-10T12:48:00Z">
                  <w:rPr>
                    <w:noProof/>
                    <w:webHidden/>
                  </w:rPr>
                </w:rPrChange>
              </w:rPr>
              <w:fldChar w:fldCharType="end"/>
            </w:r>
            <w:r w:rsidRPr="00EB1265">
              <w:rPr>
                <w:rStyle w:val="Hyperlink"/>
                <w:noProof/>
                <w:color w:val="948A54" w:themeColor="background2" w:themeShade="80"/>
                <w:rPrChange w:id="305" w:author="David Simms" w:date="2021-04-10T12:48:00Z">
                  <w:rPr>
                    <w:rStyle w:val="Hyperlink"/>
                    <w:noProof/>
                  </w:rPr>
                </w:rPrChange>
              </w:rPr>
              <w:fldChar w:fldCharType="end"/>
            </w:r>
          </w:ins>
        </w:p>
        <w:p w14:paraId="66C11EB7" w14:textId="2B1A445A" w:rsidR="006507FC" w:rsidRPr="00EB1265" w:rsidRDefault="006507FC">
          <w:pPr>
            <w:pStyle w:val="TOC3"/>
            <w:tabs>
              <w:tab w:val="right" w:leader="dot" w:pos="9350"/>
            </w:tabs>
            <w:rPr>
              <w:ins w:id="306" w:author="David Simms" w:date="2021-04-10T12:47:00Z"/>
              <w:rFonts w:cstheme="minorBidi"/>
              <w:noProof/>
              <w:color w:val="948A54" w:themeColor="background2" w:themeShade="80"/>
              <w:sz w:val="22"/>
              <w:rPrChange w:id="307" w:author="David Simms" w:date="2021-04-10T12:48:00Z">
                <w:rPr>
                  <w:ins w:id="308" w:author="David Simms" w:date="2021-04-10T12:47:00Z"/>
                  <w:rFonts w:cstheme="minorBidi"/>
                  <w:noProof/>
                  <w:sz w:val="22"/>
                </w:rPr>
              </w:rPrChange>
            </w:rPr>
          </w:pPr>
          <w:ins w:id="309" w:author="David Simms" w:date="2021-04-10T12:47:00Z">
            <w:r w:rsidRPr="00EB1265">
              <w:rPr>
                <w:rStyle w:val="Hyperlink"/>
                <w:noProof/>
                <w:color w:val="948A54" w:themeColor="background2" w:themeShade="80"/>
                <w:rPrChange w:id="310" w:author="David Simms" w:date="2021-04-10T12:48:00Z">
                  <w:rPr>
                    <w:rStyle w:val="Hyperlink"/>
                    <w:noProof/>
                  </w:rPr>
                </w:rPrChange>
              </w:rPr>
              <w:fldChar w:fldCharType="begin"/>
            </w:r>
            <w:r w:rsidRPr="00EB1265">
              <w:rPr>
                <w:rStyle w:val="Hyperlink"/>
                <w:noProof/>
                <w:color w:val="948A54" w:themeColor="background2" w:themeShade="80"/>
                <w:rPrChange w:id="311" w:author="David Simms" w:date="2021-04-10T12:48:00Z">
                  <w:rPr>
                    <w:rStyle w:val="Hyperlink"/>
                    <w:noProof/>
                  </w:rPr>
                </w:rPrChange>
              </w:rPr>
              <w:instrText xml:space="preserve"> </w:instrText>
            </w:r>
            <w:r w:rsidRPr="00EB1265">
              <w:rPr>
                <w:noProof/>
                <w:color w:val="948A54" w:themeColor="background2" w:themeShade="80"/>
                <w:rPrChange w:id="312" w:author="David Simms" w:date="2021-04-10T12:48:00Z">
                  <w:rPr>
                    <w:noProof/>
                  </w:rPr>
                </w:rPrChange>
              </w:rPr>
              <w:instrText>HYPERLINK \l "_Toc68951296"</w:instrText>
            </w:r>
            <w:r w:rsidRPr="00EB1265">
              <w:rPr>
                <w:rStyle w:val="Hyperlink"/>
                <w:noProof/>
                <w:color w:val="948A54" w:themeColor="background2" w:themeShade="80"/>
                <w:rPrChange w:id="313" w:author="David Simms" w:date="2021-04-10T12:48:00Z">
                  <w:rPr>
                    <w:rStyle w:val="Hyperlink"/>
                    <w:noProof/>
                  </w:rPr>
                </w:rPrChange>
              </w:rPr>
              <w:instrText xml:space="preserve"> </w:instrText>
            </w:r>
            <w:r w:rsidRPr="00EB1265">
              <w:rPr>
                <w:rStyle w:val="Hyperlink"/>
                <w:noProof/>
                <w:color w:val="948A54" w:themeColor="background2" w:themeShade="80"/>
                <w:rPrChange w:id="314" w:author="David Simms" w:date="2021-04-10T12:48:00Z">
                  <w:rPr>
                    <w:rStyle w:val="Hyperlink"/>
                    <w:noProof/>
                  </w:rPr>
                </w:rPrChange>
              </w:rPr>
              <w:fldChar w:fldCharType="separate"/>
            </w:r>
            <w:r w:rsidRPr="00EB1265">
              <w:rPr>
                <w:rStyle w:val="Hyperlink"/>
                <w:noProof/>
                <w:color w:val="948A54" w:themeColor="background2" w:themeShade="80"/>
                <w:rPrChange w:id="315" w:author="David Simms" w:date="2021-04-10T12:48:00Z">
                  <w:rPr>
                    <w:rStyle w:val="Hyperlink"/>
                    <w:noProof/>
                  </w:rPr>
                </w:rPrChange>
              </w:rPr>
              <w:t>Rookie Pay Scale</w:t>
            </w:r>
            <w:r w:rsidRPr="00EB1265">
              <w:rPr>
                <w:noProof/>
                <w:webHidden/>
                <w:color w:val="948A54" w:themeColor="background2" w:themeShade="80"/>
                <w:rPrChange w:id="316" w:author="David Simms" w:date="2021-04-10T12:48:00Z">
                  <w:rPr>
                    <w:noProof/>
                    <w:webHidden/>
                  </w:rPr>
                </w:rPrChange>
              </w:rPr>
              <w:tab/>
            </w:r>
            <w:r w:rsidRPr="00EB1265">
              <w:rPr>
                <w:noProof/>
                <w:webHidden/>
                <w:color w:val="948A54" w:themeColor="background2" w:themeShade="80"/>
                <w:rPrChange w:id="317" w:author="David Simms" w:date="2021-04-10T12:48:00Z">
                  <w:rPr>
                    <w:noProof/>
                    <w:webHidden/>
                  </w:rPr>
                </w:rPrChange>
              </w:rPr>
              <w:fldChar w:fldCharType="begin"/>
            </w:r>
            <w:r w:rsidRPr="00EB1265">
              <w:rPr>
                <w:noProof/>
                <w:webHidden/>
                <w:color w:val="948A54" w:themeColor="background2" w:themeShade="80"/>
                <w:rPrChange w:id="318" w:author="David Simms" w:date="2021-04-10T12:48:00Z">
                  <w:rPr>
                    <w:noProof/>
                    <w:webHidden/>
                  </w:rPr>
                </w:rPrChange>
              </w:rPr>
              <w:instrText xml:space="preserve"> PAGEREF _Toc68951296 \h </w:instrText>
            </w:r>
          </w:ins>
          <w:r w:rsidRPr="00EB1265">
            <w:rPr>
              <w:noProof/>
              <w:webHidden/>
              <w:color w:val="948A54" w:themeColor="background2" w:themeShade="80"/>
              <w:rPrChange w:id="319" w:author="David Simms" w:date="2021-04-10T12:48:00Z">
                <w:rPr>
                  <w:noProof/>
                  <w:webHidden/>
                  <w:color w:val="948A54" w:themeColor="background2" w:themeShade="80"/>
                </w:rPr>
              </w:rPrChange>
            </w:rPr>
          </w:r>
          <w:r w:rsidRPr="00EB1265">
            <w:rPr>
              <w:noProof/>
              <w:webHidden/>
              <w:color w:val="948A54" w:themeColor="background2" w:themeShade="80"/>
              <w:rPrChange w:id="320" w:author="David Simms" w:date="2021-04-10T12:48:00Z">
                <w:rPr>
                  <w:noProof/>
                  <w:webHidden/>
                </w:rPr>
              </w:rPrChange>
            </w:rPr>
            <w:fldChar w:fldCharType="separate"/>
          </w:r>
          <w:ins w:id="321" w:author="David Simms" w:date="2021-04-10T12:47:00Z">
            <w:r w:rsidRPr="00EB1265">
              <w:rPr>
                <w:noProof/>
                <w:webHidden/>
                <w:color w:val="948A54" w:themeColor="background2" w:themeShade="80"/>
                <w:rPrChange w:id="322" w:author="David Simms" w:date="2021-04-10T12:48:00Z">
                  <w:rPr>
                    <w:noProof/>
                    <w:webHidden/>
                  </w:rPr>
                </w:rPrChange>
              </w:rPr>
              <w:t>10</w:t>
            </w:r>
            <w:r w:rsidRPr="00EB1265">
              <w:rPr>
                <w:noProof/>
                <w:webHidden/>
                <w:color w:val="948A54" w:themeColor="background2" w:themeShade="80"/>
                <w:rPrChange w:id="323" w:author="David Simms" w:date="2021-04-10T12:48:00Z">
                  <w:rPr>
                    <w:noProof/>
                    <w:webHidden/>
                  </w:rPr>
                </w:rPrChange>
              </w:rPr>
              <w:fldChar w:fldCharType="end"/>
            </w:r>
            <w:r w:rsidRPr="00EB1265">
              <w:rPr>
                <w:rStyle w:val="Hyperlink"/>
                <w:noProof/>
                <w:color w:val="948A54" w:themeColor="background2" w:themeShade="80"/>
                <w:rPrChange w:id="324" w:author="David Simms" w:date="2021-04-10T12:48:00Z">
                  <w:rPr>
                    <w:rStyle w:val="Hyperlink"/>
                    <w:noProof/>
                  </w:rPr>
                </w:rPrChange>
              </w:rPr>
              <w:fldChar w:fldCharType="end"/>
            </w:r>
          </w:ins>
        </w:p>
        <w:p w14:paraId="19C43457" w14:textId="4A28CE38" w:rsidR="006507FC" w:rsidRPr="00EB1265" w:rsidRDefault="006507FC">
          <w:pPr>
            <w:pStyle w:val="TOC2"/>
            <w:tabs>
              <w:tab w:val="right" w:leader="dot" w:pos="9350"/>
            </w:tabs>
            <w:rPr>
              <w:ins w:id="325" w:author="David Simms" w:date="2021-04-10T12:47:00Z"/>
              <w:rFonts w:cstheme="minorBidi"/>
              <w:noProof/>
              <w:color w:val="948A54" w:themeColor="background2" w:themeShade="80"/>
              <w:sz w:val="22"/>
              <w:rPrChange w:id="326" w:author="David Simms" w:date="2021-04-10T12:48:00Z">
                <w:rPr>
                  <w:ins w:id="327" w:author="David Simms" w:date="2021-04-10T12:47:00Z"/>
                  <w:rFonts w:cstheme="minorBidi"/>
                  <w:noProof/>
                  <w:sz w:val="22"/>
                </w:rPr>
              </w:rPrChange>
            </w:rPr>
          </w:pPr>
          <w:ins w:id="328" w:author="David Simms" w:date="2021-04-10T12:47:00Z">
            <w:r w:rsidRPr="00EB1265">
              <w:rPr>
                <w:rStyle w:val="Hyperlink"/>
                <w:noProof/>
                <w:color w:val="948A54" w:themeColor="background2" w:themeShade="80"/>
                <w:rPrChange w:id="329" w:author="David Simms" w:date="2021-04-10T12:48:00Z">
                  <w:rPr>
                    <w:rStyle w:val="Hyperlink"/>
                    <w:noProof/>
                  </w:rPr>
                </w:rPrChange>
              </w:rPr>
              <w:fldChar w:fldCharType="begin"/>
            </w:r>
            <w:r w:rsidRPr="00EB1265">
              <w:rPr>
                <w:rStyle w:val="Hyperlink"/>
                <w:noProof/>
                <w:color w:val="948A54" w:themeColor="background2" w:themeShade="80"/>
                <w:rPrChange w:id="330" w:author="David Simms" w:date="2021-04-10T12:48:00Z">
                  <w:rPr>
                    <w:rStyle w:val="Hyperlink"/>
                    <w:noProof/>
                  </w:rPr>
                </w:rPrChange>
              </w:rPr>
              <w:instrText xml:space="preserve"> </w:instrText>
            </w:r>
            <w:r w:rsidRPr="00EB1265">
              <w:rPr>
                <w:noProof/>
                <w:color w:val="948A54" w:themeColor="background2" w:themeShade="80"/>
                <w:rPrChange w:id="331" w:author="David Simms" w:date="2021-04-10T12:48:00Z">
                  <w:rPr>
                    <w:noProof/>
                  </w:rPr>
                </w:rPrChange>
              </w:rPr>
              <w:instrText>HYPERLINK \l "_Toc68951297"</w:instrText>
            </w:r>
            <w:r w:rsidRPr="00EB1265">
              <w:rPr>
                <w:rStyle w:val="Hyperlink"/>
                <w:noProof/>
                <w:color w:val="948A54" w:themeColor="background2" w:themeShade="80"/>
                <w:rPrChange w:id="332" w:author="David Simms" w:date="2021-04-10T12:48:00Z">
                  <w:rPr>
                    <w:rStyle w:val="Hyperlink"/>
                    <w:noProof/>
                  </w:rPr>
                </w:rPrChange>
              </w:rPr>
              <w:instrText xml:space="preserve"> </w:instrText>
            </w:r>
            <w:r w:rsidRPr="00EB1265">
              <w:rPr>
                <w:rStyle w:val="Hyperlink"/>
                <w:noProof/>
                <w:color w:val="948A54" w:themeColor="background2" w:themeShade="80"/>
                <w:rPrChange w:id="333" w:author="David Simms" w:date="2021-04-10T12:48:00Z">
                  <w:rPr>
                    <w:rStyle w:val="Hyperlink"/>
                    <w:noProof/>
                  </w:rPr>
                </w:rPrChange>
              </w:rPr>
              <w:fldChar w:fldCharType="separate"/>
            </w:r>
            <w:r w:rsidRPr="00EB1265">
              <w:rPr>
                <w:rStyle w:val="Hyperlink"/>
                <w:noProof/>
                <w:color w:val="948A54" w:themeColor="background2" w:themeShade="80"/>
                <w:rPrChange w:id="334" w:author="David Simms" w:date="2021-04-10T12:48:00Z">
                  <w:rPr>
                    <w:rStyle w:val="Hyperlink"/>
                    <w:noProof/>
                  </w:rPr>
                </w:rPrChange>
              </w:rPr>
              <w:t>Face of the Franchise</w:t>
            </w:r>
            <w:r w:rsidRPr="00EB1265">
              <w:rPr>
                <w:noProof/>
                <w:webHidden/>
                <w:color w:val="948A54" w:themeColor="background2" w:themeShade="80"/>
                <w:rPrChange w:id="335" w:author="David Simms" w:date="2021-04-10T12:48:00Z">
                  <w:rPr>
                    <w:noProof/>
                    <w:webHidden/>
                  </w:rPr>
                </w:rPrChange>
              </w:rPr>
              <w:tab/>
            </w:r>
            <w:r w:rsidRPr="00EB1265">
              <w:rPr>
                <w:noProof/>
                <w:webHidden/>
                <w:color w:val="948A54" w:themeColor="background2" w:themeShade="80"/>
                <w:rPrChange w:id="336" w:author="David Simms" w:date="2021-04-10T12:48:00Z">
                  <w:rPr>
                    <w:noProof/>
                    <w:webHidden/>
                  </w:rPr>
                </w:rPrChange>
              </w:rPr>
              <w:fldChar w:fldCharType="begin"/>
            </w:r>
            <w:r w:rsidRPr="00EB1265">
              <w:rPr>
                <w:noProof/>
                <w:webHidden/>
                <w:color w:val="948A54" w:themeColor="background2" w:themeShade="80"/>
                <w:rPrChange w:id="337" w:author="David Simms" w:date="2021-04-10T12:48:00Z">
                  <w:rPr>
                    <w:noProof/>
                    <w:webHidden/>
                  </w:rPr>
                </w:rPrChange>
              </w:rPr>
              <w:instrText xml:space="preserve"> PAGEREF _Toc68951297 \h </w:instrText>
            </w:r>
          </w:ins>
          <w:r w:rsidRPr="00EB1265">
            <w:rPr>
              <w:noProof/>
              <w:webHidden/>
              <w:color w:val="948A54" w:themeColor="background2" w:themeShade="80"/>
              <w:rPrChange w:id="338" w:author="David Simms" w:date="2021-04-10T12:48:00Z">
                <w:rPr>
                  <w:noProof/>
                  <w:webHidden/>
                  <w:color w:val="948A54" w:themeColor="background2" w:themeShade="80"/>
                </w:rPr>
              </w:rPrChange>
            </w:rPr>
          </w:r>
          <w:r w:rsidRPr="00EB1265">
            <w:rPr>
              <w:noProof/>
              <w:webHidden/>
              <w:color w:val="948A54" w:themeColor="background2" w:themeShade="80"/>
              <w:rPrChange w:id="339" w:author="David Simms" w:date="2021-04-10T12:48:00Z">
                <w:rPr>
                  <w:noProof/>
                  <w:webHidden/>
                </w:rPr>
              </w:rPrChange>
            </w:rPr>
            <w:fldChar w:fldCharType="separate"/>
          </w:r>
          <w:ins w:id="340" w:author="David Simms" w:date="2021-04-10T12:47:00Z">
            <w:r w:rsidRPr="00EB1265">
              <w:rPr>
                <w:noProof/>
                <w:webHidden/>
                <w:color w:val="948A54" w:themeColor="background2" w:themeShade="80"/>
                <w:rPrChange w:id="341" w:author="David Simms" w:date="2021-04-10T12:48:00Z">
                  <w:rPr>
                    <w:noProof/>
                    <w:webHidden/>
                  </w:rPr>
                </w:rPrChange>
              </w:rPr>
              <w:t>11</w:t>
            </w:r>
            <w:r w:rsidRPr="00EB1265">
              <w:rPr>
                <w:noProof/>
                <w:webHidden/>
                <w:color w:val="948A54" w:themeColor="background2" w:themeShade="80"/>
                <w:rPrChange w:id="342" w:author="David Simms" w:date="2021-04-10T12:48:00Z">
                  <w:rPr>
                    <w:noProof/>
                    <w:webHidden/>
                  </w:rPr>
                </w:rPrChange>
              </w:rPr>
              <w:fldChar w:fldCharType="end"/>
            </w:r>
            <w:r w:rsidRPr="00EB1265">
              <w:rPr>
                <w:rStyle w:val="Hyperlink"/>
                <w:noProof/>
                <w:color w:val="948A54" w:themeColor="background2" w:themeShade="80"/>
                <w:rPrChange w:id="343" w:author="David Simms" w:date="2021-04-10T12:48:00Z">
                  <w:rPr>
                    <w:rStyle w:val="Hyperlink"/>
                    <w:noProof/>
                  </w:rPr>
                </w:rPrChange>
              </w:rPr>
              <w:fldChar w:fldCharType="end"/>
            </w:r>
          </w:ins>
        </w:p>
        <w:p w14:paraId="1718A9A0" w14:textId="71C34B58" w:rsidR="006507FC" w:rsidRPr="00EB1265" w:rsidRDefault="006507FC">
          <w:pPr>
            <w:pStyle w:val="TOC2"/>
            <w:tabs>
              <w:tab w:val="right" w:leader="dot" w:pos="9350"/>
            </w:tabs>
            <w:rPr>
              <w:ins w:id="344" w:author="David Simms" w:date="2021-04-10T12:47:00Z"/>
              <w:rFonts w:cstheme="minorBidi"/>
              <w:noProof/>
              <w:color w:val="948A54" w:themeColor="background2" w:themeShade="80"/>
              <w:sz w:val="22"/>
              <w:rPrChange w:id="345" w:author="David Simms" w:date="2021-04-10T12:48:00Z">
                <w:rPr>
                  <w:ins w:id="346" w:author="David Simms" w:date="2021-04-10T12:47:00Z"/>
                  <w:rFonts w:cstheme="minorBidi"/>
                  <w:noProof/>
                  <w:sz w:val="22"/>
                </w:rPr>
              </w:rPrChange>
            </w:rPr>
          </w:pPr>
          <w:ins w:id="347" w:author="David Simms" w:date="2021-04-10T12:47:00Z">
            <w:r w:rsidRPr="00EB1265">
              <w:rPr>
                <w:rStyle w:val="Hyperlink"/>
                <w:noProof/>
                <w:color w:val="948A54" w:themeColor="background2" w:themeShade="80"/>
                <w:rPrChange w:id="348" w:author="David Simms" w:date="2021-04-10T12:48:00Z">
                  <w:rPr>
                    <w:rStyle w:val="Hyperlink"/>
                    <w:noProof/>
                  </w:rPr>
                </w:rPrChange>
              </w:rPr>
              <w:fldChar w:fldCharType="begin"/>
            </w:r>
            <w:r w:rsidRPr="00EB1265">
              <w:rPr>
                <w:rStyle w:val="Hyperlink"/>
                <w:noProof/>
                <w:color w:val="948A54" w:themeColor="background2" w:themeShade="80"/>
                <w:rPrChange w:id="349" w:author="David Simms" w:date="2021-04-10T12:48:00Z">
                  <w:rPr>
                    <w:rStyle w:val="Hyperlink"/>
                    <w:noProof/>
                  </w:rPr>
                </w:rPrChange>
              </w:rPr>
              <w:instrText xml:space="preserve"> </w:instrText>
            </w:r>
            <w:r w:rsidRPr="00EB1265">
              <w:rPr>
                <w:noProof/>
                <w:color w:val="948A54" w:themeColor="background2" w:themeShade="80"/>
                <w:rPrChange w:id="350" w:author="David Simms" w:date="2021-04-10T12:48:00Z">
                  <w:rPr>
                    <w:noProof/>
                  </w:rPr>
                </w:rPrChange>
              </w:rPr>
              <w:instrText>HYPERLINK \l "_Toc68951298"</w:instrText>
            </w:r>
            <w:r w:rsidRPr="00EB1265">
              <w:rPr>
                <w:rStyle w:val="Hyperlink"/>
                <w:noProof/>
                <w:color w:val="948A54" w:themeColor="background2" w:themeShade="80"/>
                <w:rPrChange w:id="351" w:author="David Simms" w:date="2021-04-10T12:48:00Z">
                  <w:rPr>
                    <w:rStyle w:val="Hyperlink"/>
                    <w:noProof/>
                  </w:rPr>
                </w:rPrChange>
              </w:rPr>
              <w:instrText xml:space="preserve"> </w:instrText>
            </w:r>
            <w:r w:rsidRPr="00EB1265">
              <w:rPr>
                <w:rStyle w:val="Hyperlink"/>
                <w:noProof/>
                <w:color w:val="948A54" w:themeColor="background2" w:themeShade="80"/>
                <w:rPrChange w:id="352" w:author="David Simms" w:date="2021-04-10T12:48:00Z">
                  <w:rPr>
                    <w:rStyle w:val="Hyperlink"/>
                    <w:noProof/>
                  </w:rPr>
                </w:rPrChange>
              </w:rPr>
              <w:fldChar w:fldCharType="separate"/>
            </w:r>
            <w:r w:rsidRPr="00EB1265">
              <w:rPr>
                <w:rStyle w:val="Hyperlink"/>
                <w:noProof/>
                <w:color w:val="948A54" w:themeColor="background2" w:themeShade="80"/>
                <w:rPrChange w:id="353" w:author="David Simms" w:date="2021-04-10T12:48:00Z">
                  <w:rPr>
                    <w:rStyle w:val="Hyperlink"/>
                    <w:noProof/>
                  </w:rPr>
                </w:rPrChange>
              </w:rPr>
              <w:t>Taxi Squad</w:t>
            </w:r>
            <w:r w:rsidRPr="00EB1265">
              <w:rPr>
                <w:noProof/>
                <w:webHidden/>
                <w:color w:val="948A54" w:themeColor="background2" w:themeShade="80"/>
                <w:rPrChange w:id="354" w:author="David Simms" w:date="2021-04-10T12:48:00Z">
                  <w:rPr>
                    <w:noProof/>
                    <w:webHidden/>
                  </w:rPr>
                </w:rPrChange>
              </w:rPr>
              <w:tab/>
            </w:r>
            <w:r w:rsidRPr="00EB1265">
              <w:rPr>
                <w:noProof/>
                <w:webHidden/>
                <w:color w:val="948A54" w:themeColor="background2" w:themeShade="80"/>
                <w:rPrChange w:id="355" w:author="David Simms" w:date="2021-04-10T12:48:00Z">
                  <w:rPr>
                    <w:noProof/>
                    <w:webHidden/>
                  </w:rPr>
                </w:rPrChange>
              </w:rPr>
              <w:fldChar w:fldCharType="begin"/>
            </w:r>
            <w:r w:rsidRPr="00EB1265">
              <w:rPr>
                <w:noProof/>
                <w:webHidden/>
                <w:color w:val="948A54" w:themeColor="background2" w:themeShade="80"/>
                <w:rPrChange w:id="356" w:author="David Simms" w:date="2021-04-10T12:48:00Z">
                  <w:rPr>
                    <w:noProof/>
                    <w:webHidden/>
                  </w:rPr>
                </w:rPrChange>
              </w:rPr>
              <w:instrText xml:space="preserve"> PAGEREF _Toc68951298 \h </w:instrText>
            </w:r>
          </w:ins>
          <w:r w:rsidRPr="00EB1265">
            <w:rPr>
              <w:noProof/>
              <w:webHidden/>
              <w:color w:val="948A54" w:themeColor="background2" w:themeShade="80"/>
              <w:rPrChange w:id="357" w:author="David Simms" w:date="2021-04-10T12:48:00Z">
                <w:rPr>
                  <w:noProof/>
                  <w:webHidden/>
                  <w:color w:val="948A54" w:themeColor="background2" w:themeShade="80"/>
                </w:rPr>
              </w:rPrChange>
            </w:rPr>
          </w:r>
          <w:r w:rsidRPr="00EB1265">
            <w:rPr>
              <w:noProof/>
              <w:webHidden/>
              <w:color w:val="948A54" w:themeColor="background2" w:themeShade="80"/>
              <w:rPrChange w:id="358" w:author="David Simms" w:date="2021-04-10T12:48:00Z">
                <w:rPr>
                  <w:noProof/>
                  <w:webHidden/>
                </w:rPr>
              </w:rPrChange>
            </w:rPr>
            <w:fldChar w:fldCharType="separate"/>
          </w:r>
          <w:ins w:id="359" w:author="David Simms" w:date="2021-04-10T12:47:00Z">
            <w:r w:rsidRPr="00EB1265">
              <w:rPr>
                <w:noProof/>
                <w:webHidden/>
                <w:color w:val="948A54" w:themeColor="background2" w:themeShade="80"/>
                <w:rPrChange w:id="360" w:author="David Simms" w:date="2021-04-10T12:48:00Z">
                  <w:rPr>
                    <w:noProof/>
                    <w:webHidden/>
                  </w:rPr>
                </w:rPrChange>
              </w:rPr>
              <w:t>13</w:t>
            </w:r>
            <w:r w:rsidRPr="00EB1265">
              <w:rPr>
                <w:noProof/>
                <w:webHidden/>
                <w:color w:val="948A54" w:themeColor="background2" w:themeShade="80"/>
                <w:rPrChange w:id="361" w:author="David Simms" w:date="2021-04-10T12:48:00Z">
                  <w:rPr>
                    <w:noProof/>
                    <w:webHidden/>
                  </w:rPr>
                </w:rPrChange>
              </w:rPr>
              <w:fldChar w:fldCharType="end"/>
            </w:r>
            <w:r w:rsidRPr="00EB1265">
              <w:rPr>
                <w:rStyle w:val="Hyperlink"/>
                <w:noProof/>
                <w:color w:val="948A54" w:themeColor="background2" w:themeShade="80"/>
                <w:rPrChange w:id="362" w:author="David Simms" w:date="2021-04-10T12:48:00Z">
                  <w:rPr>
                    <w:rStyle w:val="Hyperlink"/>
                    <w:noProof/>
                  </w:rPr>
                </w:rPrChange>
              </w:rPr>
              <w:fldChar w:fldCharType="end"/>
            </w:r>
          </w:ins>
        </w:p>
        <w:p w14:paraId="2830258F" w14:textId="10329B13" w:rsidR="006507FC" w:rsidRPr="00EB1265" w:rsidRDefault="006507FC">
          <w:pPr>
            <w:pStyle w:val="TOC2"/>
            <w:tabs>
              <w:tab w:val="right" w:leader="dot" w:pos="9350"/>
            </w:tabs>
            <w:rPr>
              <w:ins w:id="363" w:author="David Simms" w:date="2021-04-10T12:47:00Z"/>
              <w:rFonts w:cstheme="minorBidi"/>
              <w:noProof/>
              <w:color w:val="948A54" w:themeColor="background2" w:themeShade="80"/>
              <w:sz w:val="22"/>
              <w:rPrChange w:id="364" w:author="David Simms" w:date="2021-04-10T12:48:00Z">
                <w:rPr>
                  <w:ins w:id="365" w:author="David Simms" w:date="2021-04-10T12:47:00Z"/>
                  <w:rFonts w:cstheme="minorBidi"/>
                  <w:noProof/>
                  <w:sz w:val="22"/>
                </w:rPr>
              </w:rPrChange>
            </w:rPr>
          </w:pPr>
          <w:ins w:id="366" w:author="David Simms" w:date="2021-04-10T12:47:00Z">
            <w:r w:rsidRPr="00EB1265">
              <w:rPr>
                <w:rStyle w:val="Hyperlink"/>
                <w:noProof/>
                <w:color w:val="948A54" w:themeColor="background2" w:themeShade="80"/>
                <w:rPrChange w:id="367" w:author="David Simms" w:date="2021-04-10T12:48:00Z">
                  <w:rPr>
                    <w:rStyle w:val="Hyperlink"/>
                    <w:noProof/>
                  </w:rPr>
                </w:rPrChange>
              </w:rPr>
              <w:fldChar w:fldCharType="begin"/>
            </w:r>
            <w:r w:rsidRPr="00EB1265">
              <w:rPr>
                <w:rStyle w:val="Hyperlink"/>
                <w:noProof/>
                <w:color w:val="948A54" w:themeColor="background2" w:themeShade="80"/>
                <w:rPrChange w:id="368" w:author="David Simms" w:date="2021-04-10T12:48:00Z">
                  <w:rPr>
                    <w:rStyle w:val="Hyperlink"/>
                    <w:noProof/>
                  </w:rPr>
                </w:rPrChange>
              </w:rPr>
              <w:instrText xml:space="preserve"> </w:instrText>
            </w:r>
            <w:r w:rsidRPr="00EB1265">
              <w:rPr>
                <w:noProof/>
                <w:color w:val="948A54" w:themeColor="background2" w:themeShade="80"/>
                <w:rPrChange w:id="369" w:author="David Simms" w:date="2021-04-10T12:48:00Z">
                  <w:rPr>
                    <w:noProof/>
                  </w:rPr>
                </w:rPrChange>
              </w:rPr>
              <w:instrText>HYPERLINK \l "_Toc68951299"</w:instrText>
            </w:r>
            <w:r w:rsidRPr="00EB1265">
              <w:rPr>
                <w:rStyle w:val="Hyperlink"/>
                <w:noProof/>
                <w:color w:val="948A54" w:themeColor="background2" w:themeShade="80"/>
                <w:rPrChange w:id="370" w:author="David Simms" w:date="2021-04-10T12:48:00Z">
                  <w:rPr>
                    <w:rStyle w:val="Hyperlink"/>
                    <w:noProof/>
                  </w:rPr>
                </w:rPrChange>
              </w:rPr>
              <w:instrText xml:space="preserve"> </w:instrText>
            </w:r>
            <w:r w:rsidRPr="00EB1265">
              <w:rPr>
                <w:rStyle w:val="Hyperlink"/>
                <w:noProof/>
                <w:color w:val="948A54" w:themeColor="background2" w:themeShade="80"/>
                <w:rPrChange w:id="371" w:author="David Simms" w:date="2021-04-10T12:48:00Z">
                  <w:rPr>
                    <w:rStyle w:val="Hyperlink"/>
                    <w:noProof/>
                  </w:rPr>
                </w:rPrChange>
              </w:rPr>
              <w:fldChar w:fldCharType="separate"/>
            </w:r>
            <w:r w:rsidRPr="00EB1265">
              <w:rPr>
                <w:rStyle w:val="Hyperlink"/>
                <w:noProof/>
                <w:color w:val="948A54" w:themeColor="background2" w:themeShade="80"/>
                <w:rPrChange w:id="372" w:author="David Simms" w:date="2021-04-10T12:48:00Z">
                  <w:rPr>
                    <w:rStyle w:val="Hyperlink"/>
                    <w:noProof/>
                  </w:rPr>
                </w:rPrChange>
              </w:rPr>
              <w:t>NFL Designations</w:t>
            </w:r>
            <w:r w:rsidRPr="00EB1265">
              <w:rPr>
                <w:noProof/>
                <w:webHidden/>
                <w:color w:val="948A54" w:themeColor="background2" w:themeShade="80"/>
                <w:rPrChange w:id="373" w:author="David Simms" w:date="2021-04-10T12:48:00Z">
                  <w:rPr>
                    <w:noProof/>
                    <w:webHidden/>
                  </w:rPr>
                </w:rPrChange>
              </w:rPr>
              <w:tab/>
            </w:r>
            <w:r w:rsidRPr="00EB1265">
              <w:rPr>
                <w:noProof/>
                <w:webHidden/>
                <w:color w:val="948A54" w:themeColor="background2" w:themeShade="80"/>
                <w:rPrChange w:id="374" w:author="David Simms" w:date="2021-04-10T12:48:00Z">
                  <w:rPr>
                    <w:noProof/>
                    <w:webHidden/>
                  </w:rPr>
                </w:rPrChange>
              </w:rPr>
              <w:fldChar w:fldCharType="begin"/>
            </w:r>
            <w:r w:rsidRPr="00EB1265">
              <w:rPr>
                <w:noProof/>
                <w:webHidden/>
                <w:color w:val="948A54" w:themeColor="background2" w:themeShade="80"/>
                <w:rPrChange w:id="375" w:author="David Simms" w:date="2021-04-10T12:48:00Z">
                  <w:rPr>
                    <w:noProof/>
                    <w:webHidden/>
                  </w:rPr>
                </w:rPrChange>
              </w:rPr>
              <w:instrText xml:space="preserve"> PAGEREF _Toc68951299 \h </w:instrText>
            </w:r>
          </w:ins>
          <w:r w:rsidRPr="00EB1265">
            <w:rPr>
              <w:noProof/>
              <w:webHidden/>
              <w:color w:val="948A54" w:themeColor="background2" w:themeShade="80"/>
              <w:rPrChange w:id="376" w:author="David Simms" w:date="2021-04-10T12:48:00Z">
                <w:rPr>
                  <w:noProof/>
                  <w:webHidden/>
                  <w:color w:val="948A54" w:themeColor="background2" w:themeShade="80"/>
                </w:rPr>
              </w:rPrChange>
            </w:rPr>
          </w:r>
          <w:r w:rsidRPr="00EB1265">
            <w:rPr>
              <w:noProof/>
              <w:webHidden/>
              <w:color w:val="948A54" w:themeColor="background2" w:themeShade="80"/>
              <w:rPrChange w:id="377" w:author="David Simms" w:date="2021-04-10T12:48:00Z">
                <w:rPr>
                  <w:noProof/>
                  <w:webHidden/>
                </w:rPr>
              </w:rPrChange>
            </w:rPr>
            <w:fldChar w:fldCharType="separate"/>
          </w:r>
          <w:ins w:id="378" w:author="David Simms" w:date="2021-04-10T12:47:00Z">
            <w:r w:rsidRPr="00EB1265">
              <w:rPr>
                <w:noProof/>
                <w:webHidden/>
                <w:color w:val="948A54" w:themeColor="background2" w:themeShade="80"/>
                <w:rPrChange w:id="379" w:author="David Simms" w:date="2021-04-10T12:48:00Z">
                  <w:rPr>
                    <w:noProof/>
                    <w:webHidden/>
                  </w:rPr>
                </w:rPrChange>
              </w:rPr>
              <w:t>16</w:t>
            </w:r>
            <w:r w:rsidRPr="00EB1265">
              <w:rPr>
                <w:noProof/>
                <w:webHidden/>
                <w:color w:val="948A54" w:themeColor="background2" w:themeShade="80"/>
                <w:rPrChange w:id="380" w:author="David Simms" w:date="2021-04-10T12:48:00Z">
                  <w:rPr>
                    <w:noProof/>
                    <w:webHidden/>
                  </w:rPr>
                </w:rPrChange>
              </w:rPr>
              <w:fldChar w:fldCharType="end"/>
            </w:r>
            <w:r w:rsidRPr="00EB1265">
              <w:rPr>
                <w:rStyle w:val="Hyperlink"/>
                <w:noProof/>
                <w:color w:val="948A54" w:themeColor="background2" w:themeShade="80"/>
                <w:rPrChange w:id="381" w:author="David Simms" w:date="2021-04-10T12:48:00Z">
                  <w:rPr>
                    <w:rStyle w:val="Hyperlink"/>
                    <w:noProof/>
                  </w:rPr>
                </w:rPrChange>
              </w:rPr>
              <w:fldChar w:fldCharType="end"/>
            </w:r>
          </w:ins>
        </w:p>
        <w:p w14:paraId="5A1DAEE5" w14:textId="50E9E376" w:rsidR="006507FC" w:rsidRPr="00EB1265" w:rsidRDefault="006507FC">
          <w:pPr>
            <w:pStyle w:val="TOC2"/>
            <w:tabs>
              <w:tab w:val="right" w:leader="dot" w:pos="9350"/>
            </w:tabs>
            <w:rPr>
              <w:ins w:id="382" w:author="David Simms" w:date="2021-04-10T12:47:00Z"/>
              <w:rFonts w:cstheme="minorBidi"/>
              <w:noProof/>
              <w:color w:val="948A54" w:themeColor="background2" w:themeShade="80"/>
              <w:sz w:val="22"/>
              <w:rPrChange w:id="383" w:author="David Simms" w:date="2021-04-10T12:48:00Z">
                <w:rPr>
                  <w:ins w:id="384" w:author="David Simms" w:date="2021-04-10T12:47:00Z"/>
                  <w:rFonts w:cstheme="minorBidi"/>
                  <w:noProof/>
                  <w:sz w:val="22"/>
                </w:rPr>
              </w:rPrChange>
            </w:rPr>
          </w:pPr>
          <w:ins w:id="385" w:author="David Simms" w:date="2021-04-10T12:47:00Z">
            <w:r w:rsidRPr="00EB1265">
              <w:rPr>
                <w:rStyle w:val="Hyperlink"/>
                <w:noProof/>
                <w:color w:val="948A54" w:themeColor="background2" w:themeShade="80"/>
                <w:rPrChange w:id="386" w:author="David Simms" w:date="2021-04-10T12:48:00Z">
                  <w:rPr>
                    <w:rStyle w:val="Hyperlink"/>
                    <w:noProof/>
                  </w:rPr>
                </w:rPrChange>
              </w:rPr>
              <w:fldChar w:fldCharType="begin"/>
            </w:r>
            <w:r w:rsidRPr="00EB1265">
              <w:rPr>
                <w:rStyle w:val="Hyperlink"/>
                <w:noProof/>
                <w:color w:val="948A54" w:themeColor="background2" w:themeShade="80"/>
                <w:rPrChange w:id="387" w:author="David Simms" w:date="2021-04-10T12:48:00Z">
                  <w:rPr>
                    <w:rStyle w:val="Hyperlink"/>
                    <w:noProof/>
                  </w:rPr>
                </w:rPrChange>
              </w:rPr>
              <w:instrText xml:space="preserve"> </w:instrText>
            </w:r>
            <w:r w:rsidRPr="00EB1265">
              <w:rPr>
                <w:noProof/>
                <w:color w:val="948A54" w:themeColor="background2" w:themeShade="80"/>
                <w:rPrChange w:id="388" w:author="David Simms" w:date="2021-04-10T12:48:00Z">
                  <w:rPr>
                    <w:noProof/>
                  </w:rPr>
                </w:rPrChange>
              </w:rPr>
              <w:instrText>HYPERLINK \l "_Toc68951300"</w:instrText>
            </w:r>
            <w:r w:rsidRPr="00EB1265">
              <w:rPr>
                <w:rStyle w:val="Hyperlink"/>
                <w:noProof/>
                <w:color w:val="948A54" w:themeColor="background2" w:themeShade="80"/>
                <w:rPrChange w:id="389" w:author="David Simms" w:date="2021-04-10T12:48:00Z">
                  <w:rPr>
                    <w:rStyle w:val="Hyperlink"/>
                    <w:noProof/>
                  </w:rPr>
                </w:rPrChange>
              </w:rPr>
              <w:instrText xml:space="preserve"> </w:instrText>
            </w:r>
            <w:r w:rsidRPr="00EB1265">
              <w:rPr>
                <w:rStyle w:val="Hyperlink"/>
                <w:noProof/>
                <w:color w:val="948A54" w:themeColor="background2" w:themeShade="80"/>
                <w:rPrChange w:id="390" w:author="David Simms" w:date="2021-04-10T12:48:00Z">
                  <w:rPr>
                    <w:rStyle w:val="Hyperlink"/>
                    <w:noProof/>
                  </w:rPr>
                </w:rPrChange>
              </w:rPr>
              <w:fldChar w:fldCharType="separate"/>
            </w:r>
            <w:r w:rsidRPr="00EB1265">
              <w:rPr>
                <w:rStyle w:val="Hyperlink"/>
                <w:noProof/>
                <w:color w:val="948A54" w:themeColor="background2" w:themeShade="80"/>
                <w:rPrChange w:id="391" w:author="David Simms" w:date="2021-04-10T12:48:00Z">
                  <w:rPr>
                    <w:rStyle w:val="Hyperlink"/>
                    <w:noProof/>
                  </w:rPr>
                </w:rPrChange>
              </w:rPr>
              <w:t>Orphaned and Abandoned Teams</w:t>
            </w:r>
            <w:r w:rsidRPr="00EB1265">
              <w:rPr>
                <w:noProof/>
                <w:webHidden/>
                <w:color w:val="948A54" w:themeColor="background2" w:themeShade="80"/>
                <w:rPrChange w:id="392" w:author="David Simms" w:date="2021-04-10T12:48:00Z">
                  <w:rPr>
                    <w:noProof/>
                    <w:webHidden/>
                  </w:rPr>
                </w:rPrChange>
              </w:rPr>
              <w:tab/>
            </w:r>
            <w:r w:rsidRPr="00EB1265">
              <w:rPr>
                <w:noProof/>
                <w:webHidden/>
                <w:color w:val="948A54" w:themeColor="background2" w:themeShade="80"/>
                <w:rPrChange w:id="393" w:author="David Simms" w:date="2021-04-10T12:48:00Z">
                  <w:rPr>
                    <w:noProof/>
                    <w:webHidden/>
                  </w:rPr>
                </w:rPrChange>
              </w:rPr>
              <w:fldChar w:fldCharType="begin"/>
            </w:r>
            <w:r w:rsidRPr="00EB1265">
              <w:rPr>
                <w:noProof/>
                <w:webHidden/>
                <w:color w:val="948A54" w:themeColor="background2" w:themeShade="80"/>
                <w:rPrChange w:id="394" w:author="David Simms" w:date="2021-04-10T12:48:00Z">
                  <w:rPr>
                    <w:noProof/>
                    <w:webHidden/>
                  </w:rPr>
                </w:rPrChange>
              </w:rPr>
              <w:instrText xml:space="preserve"> PAGEREF _Toc68951300 \h </w:instrText>
            </w:r>
          </w:ins>
          <w:r w:rsidRPr="00EB1265">
            <w:rPr>
              <w:noProof/>
              <w:webHidden/>
              <w:color w:val="948A54" w:themeColor="background2" w:themeShade="80"/>
              <w:rPrChange w:id="395" w:author="David Simms" w:date="2021-04-10T12:48:00Z">
                <w:rPr>
                  <w:noProof/>
                  <w:webHidden/>
                  <w:color w:val="948A54" w:themeColor="background2" w:themeShade="80"/>
                </w:rPr>
              </w:rPrChange>
            </w:rPr>
          </w:r>
          <w:r w:rsidRPr="00EB1265">
            <w:rPr>
              <w:noProof/>
              <w:webHidden/>
              <w:color w:val="948A54" w:themeColor="background2" w:themeShade="80"/>
              <w:rPrChange w:id="396" w:author="David Simms" w:date="2021-04-10T12:48:00Z">
                <w:rPr>
                  <w:noProof/>
                  <w:webHidden/>
                </w:rPr>
              </w:rPrChange>
            </w:rPr>
            <w:fldChar w:fldCharType="separate"/>
          </w:r>
          <w:ins w:id="397" w:author="David Simms" w:date="2021-04-10T12:47:00Z">
            <w:r w:rsidRPr="00EB1265">
              <w:rPr>
                <w:noProof/>
                <w:webHidden/>
                <w:color w:val="948A54" w:themeColor="background2" w:themeShade="80"/>
                <w:rPrChange w:id="398" w:author="David Simms" w:date="2021-04-10T12:48:00Z">
                  <w:rPr>
                    <w:noProof/>
                    <w:webHidden/>
                  </w:rPr>
                </w:rPrChange>
              </w:rPr>
              <w:t>17</w:t>
            </w:r>
            <w:r w:rsidRPr="00EB1265">
              <w:rPr>
                <w:noProof/>
                <w:webHidden/>
                <w:color w:val="948A54" w:themeColor="background2" w:themeShade="80"/>
                <w:rPrChange w:id="399" w:author="David Simms" w:date="2021-04-10T12:48:00Z">
                  <w:rPr>
                    <w:noProof/>
                    <w:webHidden/>
                  </w:rPr>
                </w:rPrChange>
              </w:rPr>
              <w:fldChar w:fldCharType="end"/>
            </w:r>
            <w:r w:rsidRPr="00EB1265">
              <w:rPr>
                <w:rStyle w:val="Hyperlink"/>
                <w:noProof/>
                <w:color w:val="948A54" w:themeColor="background2" w:themeShade="80"/>
                <w:rPrChange w:id="400" w:author="David Simms" w:date="2021-04-10T12:48:00Z">
                  <w:rPr>
                    <w:rStyle w:val="Hyperlink"/>
                    <w:noProof/>
                  </w:rPr>
                </w:rPrChange>
              </w:rPr>
              <w:fldChar w:fldCharType="end"/>
            </w:r>
          </w:ins>
        </w:p>
        <w:p w14:paraId="3FCB8020" w14:textId="5BDB6669" w:rsidR="006507FC" w:rsidRPr="00EB1265" w:rsidRDefault="006507FC">
          <w:pPr>
            <w:pStyle w:val="TOC1"/>
            <w:tabs>
              <w:tab w:val="right" w:leader="dot" w:pos="9350"/>
            </w:tabs>
            <w:rPr>
              <w:ins w:id="401" w:author="David Simms" w:date="2021-04-10T12:47:00Z"/>
              <w:rFonts w:cstheme="minorBidi"/>
              <w:noProof/>
              <w:color w:val="948A54" w:themeColor="background2" w:themeShade="80"/>
              <w:sz w:val="22"/>
              <w:rPrChange w:id="402" w:author="David Simms" w:date="2021-04-10T12:48:00Z">
                <w:rPr>
                  <w:ins w:id="403" w:author="David Simms" w:date="2021-04-10T12:47:00Z"/>
                  <w:rFonts w:cstheme="minorBidi"/>
                  <w:noProof/>
                  <w:sz w:val="22"/>
                </w:rPr>
              </w:rPrChange>
            </w:rPr>
          </w:pPr>
          <w:ins w:id="404" w:author="David Simms" w:date="2021-04-10T12:47:00Z">
            <w:r w:rsidRPr="00EB1265">
              <w:rPr>
                <w:rStyle w:val="Hyperlink"/>
                <w:noProof/>
                <w:color w:val="948A54" w:themeColor="background2" w:themeShade="80"/>
                <w:rPrChange w:id="405" w:author="David Simms" w:date="2021-04-10T12:48:00Z">
                  <w:rPr>
                    <w:rStyle w:val="Hyperlink"/>
                    <w:noProof/>
                  </w:rPr>
                </w:rPrChange>
              </w:rPr>
              <w:fldChar w:fldCharType="begin"/>
            </w:r>
            <w:r w:rsidRPr="00EB1265">
              <w:rPr>
                <w:rStyle w:val="Hyperlink"/>
                <w:noProof/>
                <w:color w:val="948A54" w:themeColor="background2" w:themeShade="80"/>
                <w:rPrChange w:id="406" w:author="David Simms" w:date="2021-04-10T12:48:00Z">
                  <w:rPr>
                    <w:rStyle w:val="Hyperlink"/>
                    <w:noProof/>
                  </w:rPr>
                </w:rPrChange>
              </w:rPr>
              <w:instrText xml:space="preserve"> </w:instrText>
            </w:r>
            <w:r w:rsidRPr="00EB1265">
              <w:rPr>
                <w:noProof/>
                <w:color w:val="948A54" w:themeColor="background2" w:themeShade="80"/>
                <w:rPrChange w:id="407" w:author="David Simms" w:date="2021-04-10T12:48:00Z">
                  <w:rPr>
                    <w:noProof/>
                  </w:rPr>
                </w:rPrChange>
              </w:rPr>
              <w:instrText>HYPERLINK \l "_Toc68951301"</w:instrText>
            </w:r>
            <w:r w:rsidRPr="00EB1265">
              <w:rPr>
                <w:rStyle w:val="Hyperlink"/>
                <w:noProof/>
                <w:color w:val="948A54" w:themeColor="background2" w:themeShade="80"/>
                <w:rPrChange w:id="408" w:author="David Simms" w:date="2021-04-10T12:48:00Z">
                  <w:rPr>
                    <w:rStyle w:val="Hyperlink"/>
                    <w:noProof/>
                  </w:rPr>
                </w:rPrChange>
              </w:rPr>
              <w:instrText xml:space="preserve"> </w:instrText>
            </w:r>
            <w:r w:rsidRPr="00EB1265">
              <w:rPr>
                <w:rStyle w:val="Hyperlink"/>
                <w:noProof/>
                <w:color w:val="948A54" w:themeColor="background2" w:themeShade="80"/>
                <w:rPrChange w:id="409" w:author="David Simms" w:date="2021-04-10T12:48:00Z">
                  <w:rPr>
                    <w:rStyle w:val="Hyperlink"/>
                    <w:noProof/>
                  </w:rPr>
                </w:rPrChange>
              </w:rPr>
              <w:fldChar w:fldCharType="separate"/>
            </w:r>
            <w:r w:rsidRPr="00EB1265">
              <w:rPr>
                <w:rStyle w:val="Hyperlink"/>
                <w:noProof/>
                <w:color w:val="948A54" w:themeColor="background2" w:themeShade="80"/>
                <w:rPrChange w:id="410" w:author="David Simms" w:date="2021-04-10T12:48:00Z">
                  <w:rPr>
                    <w:rStyle w:val="Hyperlink"/>
                    <w:noProof/>
                  </w:rPr>
                </w:rPrChange>
              </w:rPr>
              <w:t>Player Transactions</w:t>
            </w:r>
            <w:r w:rsidRPr="00EB1265">
              <w:rPr>
                <w:noProof/>
                <w:webHidden/>
                <w:color w:val="948A54" w:themeColor="background2" w:themeShade="80"/>
                <w:rPrChange w:id="411" w:author="David Simms" w:date="2021-04-10T12:48:00Z">
                  <w:rPr>
                    <w:noProof/>
                    <w:webHidden/>
                  </w:rPr>
                </w:rPrChange>
              </w:rPr>
              <w:tab/>
            </w:r>
            <w:r w:rsidRPr="00EB1265">
              <w:rPr>
                <w:noProof/>
                <w:webHidden/>
                <w:color w:val="948A54" w:themeColor="background2" w:themeShade="80"/>
                <w:rPrChange w:id="412" w:author="David Simms" w:date="2021-04-10T12:48:00Z">
                  <w:rPr>
                    <w:noProof/>
                    <w:webHidden/>
                  </w:rPr>
                </w:rPrChange>
              </w:rPr>
              <w:fldChar w:fldCharType="begin"/>
            </w:r>
            <w:r w:rsidRPr="00EB1265">
              <w:rPr>
                <w:noProof/>
                <w:webHidden/>
                <w:color w:val="948A54" w:themeColor="background2" w:themeShade="80"/>
                <w:rPrChange w:id="413" w:author="David Simms" w:date="2021-04-10T12:48:00Z">
                  <w:rPr>
                    <w:noProof/>
                    <w:webHidden/>
                  </w:rPr>
                </w:rPrChange>
              </w:rPr>
              <w:instrText xml:space="preserve"> PAGEREF _Toc68951301 \h </w:instrText>
            </w:r>
          </w:ins>
          <w:r w:rsidRPr="00EB1265">
            <w:rPr>
              <w:noProof/>
              <w:webHidden/>
              <w:color w:val="948A54" w:themeColor="background2" w:themeShade="80"/>
              <w:rPrChange w:id="414" w:author="David Simms" w:date="2021-04-10T12:48:00Z">
                <w:rPr>
                  <w:noProof/>
                  <w:webHidden/>
                  <w:color w:val="948A54" w:themeColor="background2" w:themeShade="80"/>
                </w:rPr>
              </w:rPrChange>
            </w:rPr>
          </w:r>
          <w:r w:rsidRPr="00EB1265">
            <w:rPr>
              <w:noProof/>
              <w:webHidden/>
              <w:color w:val="948A54" w:themeColor="background2" w:themeShade="80"/>
              <w:rPrChange w:id="415" w:author="David Simms" w:date="2021-04-10T12:48:00Z">
                <w:rPr>
                  <w:noProof/>
                  <w:webHidden/>
                </w:rPr>
              </w:rPrChange>
            </w:rPr>
            <w:fldChar w:fldCharType="separate"/>
          </w:r>
          <w:ins w:id="416" w:author="David Simms" w:date="2021-04-10T12:47:00Z">
            <w:r w:rsidRPr="00EB1265">
              <w:rPr>
                <w:noProof/>
                <w:webHidden/>
                <w:color w:val="948A54" w:themeColor="background2" w:themeShade="80"/>
                <w:rPrChange w:id="417" w:author="David Simms" w:date="2021-04-10T12:48:00Z">
                  <w:rPr>
                    <w:noProof/>
                    <w:webHidden/>
                  </w:rPr>
                </w:rPrChange>
              </w:rPr>
              <w:t>17</w:t>
            </w:r>
            <w:r w:rsidRPr="00EB1265">
              <w:rPr>
                <w:noProof/>
                <w:webHidden/>
                <w:color w:val="948A54" w:themeColor="background2" w:themeShade="80"/>
                <w:rPrChange w:id="418" w:author="David Simms" w:date="2021-04-10T12:48:00Z">
                  <w:rPr>
                    <w:noProof/>
                    <w:webHidden/>
                  </w:rPr>
                </w:rPrChange>
              </w:rPr>
              <w:fldChar w:fldCharType="end"/>
            </w:r>
            <w:r w:rsidRPr="00EB1265">
              <w:rPr>
                <w:rStyle w:val="Hyperlink"/>
                <w:noProof/>
                <w:color w:val="948A54" w:themeColor="background2" w:themeShade="80"/>
                <w:rPrChange w:id="419" w:author="David Simms" w:date="2021-04-10T12:48:00Z">
                  <w:rPr>
                    <w:rStyle w:val="Hyperlink"/>
                    <w:noProof/>
                  </w:rPr>
                </w:rPrChange>
              </w:rPr>
              <w:fldChar w:fldCharType="end"/>
            </w:r>
          </w:ins>
        </w:p>
        <w:p w14:paraId="7CFF2BE8" w14:textId="46532B8B" w:rsidR="006507FC" w:rsidRPr="00EB1265" w:rsidRDefault="006507FC">
          <w:pPr>
            <w:pStyle w:val="TOC2"/>
            <w:tabs>
              <w:tab w:val="right" w:leader="dot" w:pos="9350"/>
            </w:tabs>
            <w:rPr>
              <w:ins w:id="420" w:author="David Simms" w:date="2021-04-10T12:47:00Z"/>
              <w:rFonts w:cstheme="minorBidi"/>
              <w:noProof/>
              <w:color w:val="948A54" w:themeColor="background2" w:themeShade="80"/>
              <w:sz w:val="22"/>
              <w:rPrChange w:id="421" w:author="David Simms" w:date="2021-04-10T12:48:00Z">
                <w:rPr>
                  <w:ins w:id="422" w:author="David Simms" w:date="2021-04-10T12:47:00Z"/>
                  <w:rFonts w:cstheme="minorBidi"/>
                  <w:noProof/>
                  <w:sz w:val="22"/>
                </w:rPr>
              </w:rPrChange>
            </w:rPr>
          </w:pPr>
          <w:ins w:id="423" w:author="David Simms" w:date="2021-04-10T12:47:00Z">
            <w:r w:rsidRPr="00EB1265">
              <w:rPr>
                <w:rStyle w:val="Hyperlink"/>
                <w:noProof/>
                <w:color w:val="948A54" w:themeColor="background2" w:themeShade="80"/>
                <w:rPrChange w:id="424" w:author="David Simms" w:date="2021-04-10T12:48:00Z">
                  <w:rPr>
                    <w:rStyle w:val="Hyperlink"/>
                    <w:noProof/>
                  </w:rPr>
                </w:rPrChange>
              </w:rPr>
              <w:fldChar w:fldCharType="begin"/>
            </w:r>
            <w:r w:rsidRPr="00EB1265">
              <w:rPr>
                <w:rStyle w:val="Hyperlink"/>
                <w:noProof/>
                <w:color w:val="948A54" w:themeColor="background2" w:themeShade="80"/>
                <w:rPrChange w:id="425" w:author="David Simms" w:date="2021-04-10T12:48:00Z">
                  <w:rPr>
                    <w:rStyle w:val="Hyperlink"/>
                    <w:noProof/>
                  </w:rPr>
                </w:rPrChange>
              </w:rPr>
              <w:instrText xml:space="preserve"> </w:instrText>
            </w:r>
            <w:r w:rsidRPr="00EB1265">
              <w:rPr>
                <w:noProof/>
                <w:color w:val="948A54" w:themeColor="background2" w:themeShade="80"/>
                <w:rPrChange w:id="426" w:author="David Simms" w:date="2021-04-10T12:48:00Z">
                  <w:rPr>
                    <w:noProof/>
                  </w:rPr>
                </w:rPrChange>
              </w:rPr>
              <w:instrText>HYPERLINK \l "_Toc68951302"</w:instrText>
            </w:r>
            <w:r w:rsidRPr="00EB1265">
              <w:rPr>
                <w:rStyle w:val="Hyperlink"/>
                <w:noProof/>
                <w:color w:val="948A54" w:themeColor="background2" w:themeShade="80"/>
                <w:rPrChange w:id="427" w:author="David Simms" w:date="2021-04-10T12:48:00Z">
                  <w:rPr>
                    <w:rStyle w:val="Hyperlink"/>
                    <w:noProof/>
                  </w:rPr>
                </w:rPrChange>
              </w:rPr>
              <w:instrText xml:space="preserve"> </w:instrText>
            </w:r>
            <w:r w:rsidRPr="00EB1265">
              <w:rPr>
                <w:rStyle w:val="Hyperlink"/>
                <w:noProof/>
                <w:color w:val="948A54" w:themeColor="background2" w:themeShade="80"/>
                <w:rPrChange w:id="428" w:author="David Simms" w:date="2021-04-10T12:48:00Z">
                  <w:rPr>
                    <w:rStyle w:val="Hyperlink"/>
                    <w:noProof/>
                  </w:rPr>
                </w:rPrChange>
              </w:rPr>
              <w:fldChar w:fldCharType="separate"/>
            </w:r>
            <w:r w:rsidRPr="00EB1265">
              <w:rPr>
                <w:rStyle w:val="Hyperlink"/>
                <w:noProof/>
                <w:color w:val="948A54" w:themeColor="background2" w:themeShade="80"/>
                <w:rPrChange w:id="429" w:author="David Simms" w:date="2021-04-10T12:48:00Z">
                  <w:rPr>
                    <w:rStyle w:val="Hyperlink"/>
                    <w:noProof/>
                  </w:rPr>
                </w:rPrChange>
              </w:rPr>
              <w:t>Rookie Draft</w:t>
            </w:r>
            <w:r w:rsidRPr="00EB1265">
              <w:rPr>
                <w:noProof/>
                <w:webHidden/>
                <w:color w:val="948A54" w:themeColor="background2" w:themeShade="80"/>
                <w:rPrChange w:id="430" w:author="David Simms" w:date="2021-04-10T12:48:00Z">
                  <w:rPr>
                    <w:noProof/>
                    <w:webHidden/>
                  </w:rPr>
                </w:rPrChange>
              </w:rPr>
              <w:tab/>
            </w:r>
            <w:r w:rsidRPr="00EB1265">
              <w:rPr>
                <w:noProof/>
                <w:webHidden/>
                <w:color w:val="948A54" w:themeColor="background2" w:themeShade="80"/>
                <w:rPrChange w:id="431" w:author="David Simms" w:date="2021-04-10T12:48:00Z">
                  <w:rPr>
                    <w:noProof/>
                    <w:webHidden/>
                  </w:rPr>
                </w:rPrChange>
              </w:rPr>
              <w:fldChar w:fldCharType="begin"/>
            </w:r>
            <w:r w:rsidRPr="00EB1265">
              <w:rPr>
                <w:noProof/>
                <w:webHidden/>
                <w:color w:val="948A54" w:themeColor="background2" w:themeShade="80"/>
                <w:rPrChange w:id="432" w:author="David Simms" w:date="2021-04-10T12:48:00Z">
                  <w:rPr>
                    <w:noProof/>
                    <w:webHidden/>
                  </w:rPr>
                </w:rPrChange>
              </w:rPr>
              <w:instrText xml:space="preserve"> PAGEREF _Toc68951302 \h </w:instrText>
            </w:r>
          </w:ins>
          <w:r w:rsidRPr="00EB1265">
            <w:rPr>
              <w:noProof/>
              <w:webHidden/>
              <w:color w:val="948A54" w:themeColor="background2" w:themeShade="80"/>
              <w:rPrChange w:id="433" w:author="David Simms" w:date="2021-04-10T12:48:00Z">
                <w:rPr>
                  <w:noProof/>
                  <w:webHidden/>
                  <w:color w:val="948A54" w:themeColor="background2" w:themeShade="80"/>
                </w:rPr>
              </w:rPrChange>
            </w:rPr>
          </w:r>
          <w:r w:rsidRPr="00EB1265">
            <w:rPr>
              <w:noProof/>
              <w:webHidden/>
              <w:color w:val="948A54" w:themeColor="background2" w:themeShade="80"/>
              <w:rPrChange w:id="434" w:author="David Simms" w:date="2021-04-10T12:48:00Z">
                <w:rPr>
                  <w:noProof/>
                  <w:webHidden/>
                </w:rPr>
              </w:rPrChange>
            </w:rPr>
            <w:fldChar w:fldCharType="separate"/>
          </w:r>
          <w:ins w:id="435" w:author="David Simms" w:date="2021-04-10T12:47:00Z">
            <w:r w:rsidRPr="00EB1265">
              <w:rPr>
                <w:noProof/>
                <w:webHidden/>
                <w:color w:val="948A54" w:themeColor="background2" w:themeShade="80"/>
                <w:rPrChange w:id="436" w:author="David Simms" w:date="2021-04-10T12:48:00Z">
                  <w:rPr>
                    <w:noProof/>
                    <w:webHidden/>
                  </w:rPr>
                </w:rPrChange>
              </w:rPr>
              <w:t>17</w:t>
            </w:r>
            <w:r w:rsidRPr="00EB1265">
              <w:rPr>
                <w:noProof/>
                <w:webHidden/>
                <w:color w:val="948A54" w:themeColor="background2" w:themeShade="80"/>
                <w:rPrChange w:id="437" w:author="David Simms" w:date="2021-04-10T12:48:00Z">
                  <w:rPr>
                    <w:noProof/>
                    <w:webHidden/>
                  </w:rPr>
                </w:rPrChange>
              </w:rPr>
              <w:fldChar w:fldCharType="end"/>
            </w:r>
            <w:r w:rsidRPr="00EB1265">
              <w:rPr>
                <w:rStyle w:val="Hyperlink"/>
                <w:noProof/>
                <w:color w:val="948A54" w:themeColor="background2" w:themeShade="80"/>
                <w:rPrChange w:id="438" w:author="David Simms" w:date="2021-04-10T12:48:00Z">
                  <w:rPr>
                    <w:rStyle w:val="Hyperlink"/>
                    <w:noProof/>
                  </w:rPr>
                </w:rPrChange>
              </w:rPr>
              <w:fldChar w:fldCharType="end"/>
            </w:r>
          </w:ins>
        </w:p>
        <w:p w14:paraId="64444CC7" w14:textId="037DF46D" w:rsidR="006507FC" w:rsidRPr="00EB1265" w:rsidRDefault="006507FC">
          <w:pPr>
            <w:pStyle w:val="TOC3"/>
            <w:tabs>
              <w:tab w:val="right" w:leader="dot" w:pos="9350"/>
            </w:tabs>
            <w:rPr>
              <w:ins w:id="439" w:author="David Simms" w:date="2021-04-10T12:47:00Z"/>
              <w:rFonts w:cstheme="minorBidi"/>
              <w:noProof/>
              <w:color w:val="948A54" w:themeColor="background2" w:themeShade="80"/>
              <w:sz w:val="22"/>
              <w:rPrChange w:id="440" w:author="David Simms" w:date="2021-04-10T12:48:00Z">
                <w:rPr>
                  <w:ins w:id="441" w:author="David Simms" w:date="2021-04-10T12:47:00Z"/>
                  <w:rFonts w:cstheme="minorBidi"/>
                  <w:noProof/>
                  <w:sz w:val="22"/>
                </w:rPr>
              </w:rPrChange>
            </w:rPr>
          </w:pPr>
          <w:ins w:id="442" w:author="David Simms" w:date="2021-04-10T12:47:00Z">
            <w:r w:rsidRPr="00EB1265">
              <w:rPr>
                <w:rStyle w:val="Hyperlink"/>
                <w:noProof/>
                <w:color w:val="948A54" w:themeColor="background2" w:themeShade="80"/>
                <w:rPrChange w:id="443" w:author="David Simms" w:date="2021-04-10T12:48:00Z">
                  <w:rPr>
                    <w:rStyle w:val="Hyperlink"/>
                    <w:noProof/>
                  </w:rPr>
                </w:rPrChange>
              </w:rPr>
              <w:fldChar w:fldCharType="begin"/>
            </w:r>
            <w:r w:rsidRPr="00EB1265">
              <w:rPr>
                <w:rStyle w:val="Hyperlink"/>
                <w:noProof/>
                <w:color w:val="948A54" w:themeColor="background2" w:themeShade="80"/>
                <w:rPrChange w:id="444" w:author="David Simms" w:date="2021-04-10T12:48:00Z">
                  <w:rPr>
                    <w:rStyle w:val="Hyperlink"/>
                    <w:noProof/>
                  </w:rPr>
                </w:rPrChange>
              </w:rPr>
              <w:instrText xml:space="preserve"> </w:instrText>
            </w:r>
            <w:r w:rsidRPr="00EB1265">
              <w:rPr>
                <w:noProof/>
                <w:color w:val="948A54" w:themeColor="background2" w:themeShade="80"/>
                <w:rPrChange w:id="445" w:author="David Simms" w:date="2021-04-10T12:48:00Z">
                  <w:rPr>
                    <w:noProof/>
                  </w:rPr>
                </w:rPrChange>
              </w:rPr>
              <w:instrText>HYPERLINK \l "_Toc68951303"</w:instrText>
            </w:r>
            <w:r w:rsidRPr="00EB1265">
              <w:rPr>
                <w:rStyle w:val="Hyperlink"/>
                <w:noProof/>
                <w:color w:val="948A54" w:themeColor="background2" w:themeShade="80"/>
                <w:rPrChange w:id="446" w:author="David Simms" w:date="2021-04-10T12:48:00Z">
                  <w:rPr>
                    <w:rStyle w:val="Hyperlink"/>
                    <w:noProof/>
                  </w:rPr>
                </w:rPrChange>
              </w:rPr>
              <w:instrText xml:space="preserve"> </w:instrText>
            </w:r>
            <w:r w:rsidRPr="00EB1265">
              <w:rPr>
                <w:rStyle w:val="Hyperlink"/>
                <w:noProof/>
                <w:color w:val="948A54" w:themeColor="background2" w:themeShade="80"/>
                <w:rPrChange w:id="447" w:author="David Simms" w:date="2021-04-10T12:48:00Z">
                  <w:rPr>
                    <w:rStyle w:val="Hyperlink"/>
                    <w:noProof/>
                  </w:rPr>
                </w:rPrChange>
              </w:rPr>
              <w:fldChar w:fldCharType="separate"/>
            </w:r>
            <w:r w:rsidRPr="00EB1265">
              <w:rPr>
                <w:rStyle w:val="Hyperlink"/>
                <w:noProof/>
                <w:color w:val="948A54" w:themeColor="background2" w:themeShade="80"/>
                <w:rPrChange w:id="448" w:author="David Simms" w:date="2021-04-10T12:48:00Z">
                  <w:rPr>
                    <w:rStyle w:val="Hyperlink"/>
                    <w:noProof/>
                  </w:rPr>
                </w:rPrChange>
              </w:rPr>
              <w:t>Draft Order Determination</w:t>
            </w:r>
            <w:r w:rsidRPr="00EB1265">
              <w:rPr>
                <w:noProof/>
                <w:webHidden/>
                <w:color w:val="948A54" w:themeColor="background2" w:themeShade="80"/>
                <w:rPrChange w:id="449" w:author="David Simms" w:date="2021-04-10T12:48:00Z">
                  <w:rPr>
                    <w:noProof/>
                    <w:webHidden/>
                  </w:rPr>
                </w:rPrChange>
              </w:rPr>
              <w:tab/>
            </w:r>
            <w:r w:rsidRPr="00EB1265">
              <w:rPr>
                <w:noProof/>
                <w:webHidden/>
                <w:color w:val="948A54" w:themeColor="background2" w:themeShade="80"/>
                <w:rPrChange w:id="450" w:author="David Simms" w:date="2021-04-10T12:48:00Z">
                  <w:rPr>
                    <w:noProof/>
                    <w:webHidden/>
                  </w:rPr>
                </w:rPrChange>
              </w:rPr>
              <w:fldChar w:fldCharType="begin"/>
            </w:r>
            <w:r w:rsidRPr="00EB1265">
              <w:rPr>
                <w:noProof/>
                <w:webHidden/>
                <w:color w:val="948A54" w:themeColor="background2" w:themeShade="80"/>
                <w:rPrChange w:id="451" w:author="David Simms" w:date="2021-04-10T12:48:00Z">
                  <w:rPr>
                    <w:noProof/>
                    <w:webHidden/>
                  </w:rPr>
                </w:rPrChange>
              </w:rPr>
              <w:instrText xml:space="preserve"> PAGEREF _Toc68951303 \h </w:instrText>
            </w:r>
          </w:ins>
          <w:r w:rsidRPr="00EB1265">
            <w:rPr>
              <w:noProof/>
              <w:webHidden/>
              <w:color w:val="948A54" w:themeColor="background2" w:themeShade="80"/>
              <w:rPrChange w:id="452" w:author="David Simms" w:date="2021-04-10T12:48:00Z">
                <w:rPr>
                  <w:noProof/>
                  <w:webHidden/>
                  <w:color w:val="948A54" w:themeColor="background2" w:themeShade="80"/>
                </w:rPr>
              </w:rPrChange>
            </w:rPr>
          </w:r>
          <w:r w:rsidRPr="00EB1265">
            <w:rPr>
              <w:noProof/>
              <w:webHidden/>
              <w:color w:val="948A54" w:themeColor="background2" w:themeShade="80"/>
              <w:rPrChange w:id="453" w:author="David Simms" w:date="2021-04-10T12:48:00Z">
                <w:rPr>
                  <w:noProof/>
                  <w:webHidden/>
                </w:rPr>
              </w:rPrChange>
            </w:rPr>
            <w:fldChar w:fldCharType="separate"/>
          </w:r>
          <w:ins w:id="454" w:author="David Simms" w:date="2021-04-10T12:47:00Z">
            <w:r w:rsidRPr="00EB1265">
              <w:rPr>
                <w:noProof/>
                <w:webHidden/>
                <w:color w:val="948A54" w:themeColor="background2" w:themeShade="80"/>
                <w:rPrChange w:id="455" w:author="David Simms" w:date="2021-04-10T12:48:00Z">
                  <w:rPr>
                    <w:noProof/>
                    <w:webHidden/>
                  </w:rPr>
                </w:rPrChange>
              </w:rPr>
              <w:t>18</w:t>
            </w:r>
            <w:r w:rsidRPr="00EB1265">
              <w:rPr>
                <w:noProof/>
                <w:webHidden/>
                <w:color w:val="948A54" w:themeColor="background2" w:themeShade="80"/>
                <w:rPrChange w:id="456" w:author="David Simms" w:date="2021-04-10T12:48:00Z">
                  <w:rPr>
                    <w:noProof/>
                    <w:webHidden/>
                  </w:rPr>
                </w:rPrChange>
              </w:rPr>
              <w:fldChar w:fldCharType="end"/>
            </w:r>
            <w:r w:rsidRPr="00EB1265">
              <w:rPr>
                <w:rStyle w:val="Hyperlink"/>
                <w:noProof/>
                <w:color w:val="948A54" w:themeColor="background2" w:themeShade="80"/>
                <w:rPrChange w:id="457" w:author="David Simms" w:date="2021-04-10T12:48:00Z">
                  <w:rPr>
                    <w:rStyle w:val="Hyperlink"/>
                    <w:noProof/>
                  </w:rPr>
                </w:rPrChange>
              </w:rPr>
              <w:fldChar w:fldCharType="end"/>
            </w:r>
          </w:ins>
        </w:p>
        <w:p w14:paraId="2B4264E8" w14:textId="52A537FC" w:rsidR="006507FC" w:rsidRPr="00EB1265" w:rsidRDefault="006507FC">
          <w:pPr>
            <w:pStyle w:val="TOC2"/>
            <w:tabs>
              <w:tab w:val="right" w:leader="dot" w:pos="9350"/>
            </w:tabs>
            <w:rPr>
              <w:ins w:id="458" w:author="David Simms" w:date="2021-04-10T12:47:00Z"/>
              <w:rFonts w:cstheme="minorBidi"/>
              <w:noProof/>
              <w:color w:val="948A54" w:themeColor="background2" w:themeShade="80"/>
              <w:sz w:val="22"/>
              <w:rPrChange w:id="459" w:author="David Simms" w:date="2021-04-10T12:48:00Z">
                <w:rPr>
                  <w:ins w:id="460" w:author="David Simms" w:date="2021-04-10T12:47:00Z"/>
                  <w:rFonts w:cstheme="minorBidi"/>
                  <w:noProof/>
                  <w:sz w:val="22"/>
                </w:rPr>
              </w:rPrChange>
            </w:rPr>
          </w:pPr>
          <w:ins w:id="461" w:author="David Simms" w:date="2021-04-10T12:47:00Z">
            <w:r w:rsidRPr="00EB1265">
              <w:rPr>
                <w:rStyle w:val="Hyperlink"/>
                <w:noProof/>
                <w:color w:val="948A54" w:themeColor="background2" w:themeShade="80"/>
                <w:rPrChange w:id="462" w:author="David Simms" w:date="2021-04-10T12:48:00Z">
                  <w:rPr>
                    <w:rStyle w:val="Hyperlink"/>
                    <w:noProof/>
                  </w:rPr>
                </w:rPrChange>
              </w:rPr>
              <w:fldChar w:fldCharType="begin"/>
            </w:r>
            <w:r w:rsidRPr="00EB1265">
              <w:rPr>
                <w:rStyle w:val="Hyperlink"/>
                <w:noProof/>
                <w:color w:val="948A54" w:themeColor="background2" w:themeShade="80"/>
                <w:rPrChange w:id="463" w:author="David Simms" w:date="2021-04-10T12:48:00Z">
                  <w:rPr>
                    <w:rStyle w:val="Hyperlink"/>
                    <w:noProof/>
                  </w:rPr>
                </w:rPrChange>
              </w:rPr>
              <w:instrText xml:space="preserve"> </w:instrText>
            </w:r>
            <w:r w:rsidRPr="00EB1265">
              <w:rPr>
                <w:noProof/>
                <w:color w:val="948A54" w:themeColor="background2" w:themeShade="80"/>
                <w:rPrChange w:id="464" w:author="David Simms" w:date="2021-04-10T12:48:00Z">
                  <w:rPr>
                    <w:noProof/>
                  </w:rPr>
                </w:rPrChange>
              </w:rPr>
              <w:instrText>HYPERLINK \l "_Toc68951304"</w:instrText>
            </w:r>
            <w:r w:rsidRPr="00EB1265">
              <w:rPr>
                <w:rStyle w:val="Hyperlink"/>
                <w:noProof/>
                <w:color w:val="948A54" w:themeColor="background2" w:themeShade="80"/>
                <w:rPrChange w:id="465" w:author="David Simms" w:date="2021-04-10T12:48:00Z">
                  <w:rPr>
                    <w:rStyle w:val="Hyperlink"/>
                    <w:noProof/>
                  </w:rPr>
                </w:rPrChange>
              </w:rPr>
              <w:instrText xml:space="preserve"> </w:instrText>
            </w:r>
            <w:r w:rsidRPr="00EB1265">
              <w:rPr>
                <w:rStyle w:val="Hyperlink"/>
                <w:noProof/>
                <w:color w:val="948A54" w:themeColor="background2" w:themeShade="80"/>
                <w:rPrChange w:id="466" w:author="David Simms" w:date="2021-04-10T12:48:00Z">
                  <w:rPr>
                    <w:rStyle w:val="Hyperlink"/>
                    <w:noProof/>
                  </w:rPr>
                </w:rPrChange>
              </w:rPr>
              <w:fldChar w:fldCharType="separate"/>
            </w:r>
            <w:r w:rsidRPr="00EB1265">
              <w:rPr>
                <w:rStyle w:val="Hyperlink"/>
                <w:noProof/>
                <w:color w:val="948A54" w:themeColor="background2" w:themeShade="80"/>
                <w:rPrChange w:id="467" w:author="David Simms" w:date="2021-04-10T12:48:00Z">
                  <w:rPr>
                    <w:rStyle w:val="Hyperlink"/>
                    <w:noProof/>
                  </w:rPr>
                </w:rPrChange>
              </w:rPr>
              <w:t>Player Auctions</w:t>
            </w:r>
            <w:r w:rsidRPr="00EB1265">
              <w:rPr>
                <w:noProof/>
                <w:webHidden/>
                <w:color w:val="948A54" w:themeColor="background2" w:themeShade="80"/>
                <w:rPrChange w:id="468" w:author="David Simms" w:date="2021-04-10T12:48:00Z">
                  <w:rPr>
                    <w:noProof/>
                    <w:webHidden/>
                  </w:rPr>
                </w:rPrChange>
              </w:rPr>
              <w:tab/>
            </w:r>
            <w:r w:rsidRPr="00EB1265">
              <w:rPr>
                <w:noProof/>
                <w:webHidden/>
                <w:color w:val="948A54" w:themeColor="background2" w:themeShade="80"/>
                <w:rPrChange w:id="469" w:author="David Simms" w:date="2021-04-10T12:48:00Z">
                  <w:rPr>
                    <w:noProof/>
                    <w:webHidden/>
                  </w:rPr>
                </w:rPrChange>
              </w:rPr>
              <w:fldChar w:fldCharType="begin"/>
            </w:r>
            <w:r w:rsidRPr="00EB1265">
              <w:rPr>
                <w:noProof/>
                <w:webHidden/>
                <w:color w:val="948A54" w:themeColor="background2" w:themeShade="80"/>
                <w:rPrChange w:id="470" w:author="David Simms" w:date="2021-04-10T12:48:00Z">
                  <w:rPr>
                    <w:noProof/>
                    <w:webHidden/>
                  </w:rPr>
                </w:rPrChange>
              </w:rPr>
              <w:instrText xml:space="preserve"> PAGEREF _Toc68951304 \h </w:instrText>
            </w:r>
          </w:ins>
          <w:r w:rsidRPr="00EB1265">
            <w:rPr>
              <w:noProof/>
              <w:webHidden/>
              <w:color w:val="948A54" w:themeColor="background2" w:themeShade="80"/>
              <w:rPrChange w:id="471" w:author="David Simms" w:date="2021-04-10T12:48:00Z">
                <w:rPr>
                  <w:noProof/>
                  <w:webHidden/>
                  <w:color w:val="948A54" w:themeColor="background2" w:themeShade="80"/>
                </w:rPr>
              </w:rPrChange>
            </w:rPr>
          </w:r>
          <w:r w:rsidRPr="00EB1265">
            <w:rPr>
              <w:noProof/>
              <w:webHidden/>
              <w:color w:val="948A54" w:themeColor="background2" w:themeShade="80"/>
              <w:rPrChange w:id="472" w:author="David Simms" w:date="2021-04-10T12:48:00Z">
                <w:rPr>
                  <w:noProof/>
                  <w:webHidden/>
                </w:rPr>
              </w:rPrChange>
            </w:rPr>
            <w:fldChar w:fldCharType="separate"/>
          </w:r>
          <w:ins w:id="473" w:author="David Simms" w:date="2021-04-10T12:47:00Z">
            <w:r w:rsidRPr="00EB1265">
              <w:rPr>
                <w:noProof/>
                <w:webHidden/>
                <w:color w:val="948A54" w:themeColor="background2" w:themeShade="80"/>
                <w:rPrChange w:id="474" w:author="David Simms" w:date="2021-04-10T12:48:00Z">
                  <w:rPr>
                    <w:noProof/>
                    <w:webHidden/>
                  </w:rPr>
                </w:rPrChange>
              </w:rPr>
              <w:t>18</w:t>
            </w:r>
            <w:r w:rsidRPr="00EB1265">
              <w:rPr>
                <w:noProof/>
                <w:webHidden/>
                <w:color w:val="948A54" w:themeColor="background2" w:themeShade="80"/>
                <w:rPrChange w:id="475" w:author="David Simms" w:date="2021-04-10T12:48:00Z">
                  <w:rPr>
                    <w:noProof/>
                    <w:webHidden/>
                  </w:rPr>
                </w:rPrChange>
              </w:rPr>
              <w:fldChar w:fldCharType="end"/>
            </w:r>
            <w:r w:rsidRPr="00EB1265">
              <w:rPr>
                <w:rStyle w:val="Hyperlink"/>
                <w:noProof/>
                <w:color w:val="948A54" w:themeColor="background2" w:themeShade="80"/>
                <w:rPrChange w:id="476" w:author="David Simms" w:date="2021-04-10T12:48:00Z">
                  <w:rPr>
                    <w:rStyle w:val="Hyperlink"/>
                    <w:noProof/>
                  </w:rPr>
                </w:rPrChange>
              </w:rPr>
              <w:fldChar w:fldCharType="end"/>
            </w:r>
          </w:ins>
        </w:p>
        <w:p w14:paraId="2D25E05D" w14:textId="65706D59" w:rsidR="006507FC" w:rsidRPr="00EB1265" w:rsidRDefault="006507FC">
          <w:pPr>
            <w:pStyle w:val="TOC2"/>
            <w:tabs>
              <w:tab w:val="right" w:leader="dot" w:pos="9350"/>
            </w:tabs>
            <w:rPr>
              <w:ins w:id="477" w:author="David Simms" w:date="2021-04-10T12:47:00Z"/>
              <w:rFonts w:cstheme="minorBidi"/>
              <w:noProof/>
              <w:color w:val="948A54" w:themeColor="background2" w:themeShade="80"/>
              <w:sz w:val="22"/>
              <w:rPrChange w:id="478" w:author="David Simms" w:date="2021-04-10T12:48:00Z">
                <w:rPr>
                  <w:ins w:id="479" w:author="David Simms" w:date="2021-04-10T12:47:00Z"/>
                  <w:rFonts w:cstheme="minorBidi"/>
                  <w:noProof/>
                  <w:sz w:val="22"/>
                </w:rPr>
              </w:rPrChange>
            </w:rPr>
          </w:pPr>
          <w:ins w:id="480" w:author="David Simms" w:date="2021-04-10T12:47:00Z">
            <w:r w:rsidRPr="00EB1265">
              <w:rPr>
                <w:rStyle w:val="Hyperlink"/>
                <w:noProof/>
                <w:color w:val="948A54" w:themeColor="background2" w:themeShade="80"/>
                <w:rPrChange w:id="481" w:author="David Simms" w:date="2021-04-10T12:48:00Z">
                  <w:rPr>
                    <w:rStyle w:val="Hyperlink"/>
                    <w:noProof/>
                  </w:rPr>
                </w:rPrChange>
              </w:rPr>
              <w:fldChar w:fldCharType="begin"/>
            </w:r>
            <w:r w:rsidRPr="00EB1265">
              <w:rPr>
                <w:rStyle w:val="Hyperlink"/>
                <w:noProof/>
                <w:color w:val="948A54" w:themeColor="background2" w:themeShade="80"/>
                <w:rPrChange w:id="482" w:author="David Simms" w:date="2021-04-10T12:48:00Z">
                  <w:rPr>
                    <w:rStyle w:val="Hyperlink"/>
                    <w:noProof/>
                  </w:rPr>
                </w:rPrChange>
              </w:rPr>
              <w:instrText xml:space="preserve"> </w:instrText>
            </w:r>
            <w:r w:rsidRPr="00EB1265">
              <w:rPr>
                <w:noProof/>
                <w:color w:val="948A54" w:themeColor="background2" w:themeShade="80"/>
                <w:rPrChange w:id="483" w:author="David Simms" w:date="2021-04-10T12:48:00Z">
                  <w:rPr>
                    <w:noProof/>
                  </w:rPr>
                </w:rPrChange>
              </w:rPr>
              <w:instrText>HYPERLINK \l "_Toc68951305"</w:instrText>
            </w:r>
            <w:r w:rsidRPr="00EB1265">
              <w:rPr>
                <w:rStyle w:val="Hyperlink"/>
                <w:noProof/>
                <w:color w:val="948A54" w:themeColor="background2" w:themeShade="80"/>
                <w:rPrChange w:id="484" w:author="David Simms" w:date="2021-04-10T12:48:00Z">
                  <w:rPr>
                    <w:rStyle w:val="Hyperlink"/>
                    <w:noProof/>
                  </w:rPr>
                </w:rPrChange>
              </w:rPr>
              <w:instrText xml:space="preserve"> </w:instrText>
            </w:r>
            <w:r w:rsidRPr="00EB1265">
              <w:rPr>
                <w:rStyle w:val="Hyperlink"/>
                <w:noProof/>
                <w:color w:val="948A54" w:themeColor="background2" w:themeShade="80"/>
                <w:rPrChange w:id="485" w:author="David Simms" w:date="2021-04-10T12:48:00Z">
                  <w:rPr>
                    <w:rStyle w:val="Hyperlink"/>
                    <w:noProof/>
                  </w:rPr>
                </w:rPrChange>
              </w:rPr>
              <w:fldChar w:fldCharType="separate"/>
            </w:r>
            <w:r w:rsidRPr="00EB1265">
              <w:rPr>
                <w:rStyle w:val="Hyperlink"/>
                <w:noProof/>
                <w:color w:val="948A54" w:themeColor="background2" w:themeShade="80"/>
                <w:rPrChange w:id="486" w:author="David Simms" w:date="2021-04-10T12:48:00Z">
                  <w:rPr>
                    <w:rStyle w:val="Hyperlink"/>
                    <w:noProof/>
                  </w:rPr>
                </w:rPrChange>
              </w:rPr>
              <w:t>Free Agency</w:t>
            </w:r>
            <w:r w:rsidRPr="00EB1265">
              <w:rPr>
                <w:noProof/>
                <w:webHidden/>
                <w:color w:val="948A54" w:themeColor="background2" w:themeShade="80"/>
                <w:rPrChange w:id="487" w:author="David Simms" w:date="2021-04-10T12:48:00Z">
                  <w:rPr>
                    <w:noProof/>
                    <w:webHidden/>
                  </w:rPr>
                </w:rPrChange>
              </w:rPr>
              <w:tab/>
            </w:r>
            <w:r w:rsidRPr="00EB1265">
              <w:rPr>
                <w:noProof/>
                <w:webHidden/>
                <w:color w:val="948A54" w:themeColor="background2" w:themeShade="80"/>
                <w:rPrChange w:id="488" w:author="David Simms" w:date="2021-04-10T12:48:00Z">
                  <w:rPr>
                    <w:noProof/>
                    <w:webHidden/>
                  </w:rPr>
                </w:rPrChange>
              </w:rPr>
              <w:fldChar w:fldCharType="begin"/>
            </w:r>
            <w:r w:rsidRPr="00EB1265">
              <w:rPr>
                <w:noProof/>
                <w:webHidden/>
                <w:color w:val="948A54" w:themeColor="background2" w:themeShade="80"/>
                <w:rPrChange w:id="489" w:author="David Simms" w:date="2021-04-10T12:48:00Z">
                  <w:rPr>
                    <w:noProof/>
                    <w:webHidden/>
                  </w:rPr>
                </w:rPrChange>
              </w:rPr>
              <w:instrText xml:space="preserve"> PAGEREF _Toc68951305 \h </w:instrText>
            </w:r>
          </w:ins>
          <w:r w:rsidRPr="00EB1265">
            <w:rPr>
              <w:noProof/>
              <w:webHidden/>
              <w:color w:val="948A54" w:themeColor="background2" w:themeShade="80"/>
              <w:rPrChange w:id="490" w:author="David Simms" w:date="2021-04-10T12:48:00Z">
                <w:rPr>
                  <w:noProof/>
                  <w:webHidden/>
                  <w:color w:val="948A54" w:themeColor="background2" w:themeShade="80"/>
                </w:rPr>
              </w:rPrChange>
            </w:rPr>
          </w:r>
          <w:r w:rsidRPr="00EB1265">
            <w:rPr>
              <w:noProof/>
              <w:webHidden/>
              <w:color w:val="948A54" w:themeColor="background2" w:themeShade="80"/>
              <w:rPrChange w:id="491" w:author="David Simms" w:date="2021-04-10T12:48:00Z">
                <w:rPr>
                  <w:noProof/>
                  <w:webHidden/>
                </w:rPr>
              </w:rPrChange>
            </w:rPr>
            <w:fldChar w:fldCharType="separate"/>
          </w:r>
          <w:ins w:id="492" w:author="David Simms" w:date="2021-04-10T12:47:00Z">
            <w:r w:rsidRPr="00EB1265">
              <w:rPr>
                <w:noProof/>
                <w:webHidden/>
                <w:color w:val="948A54" w:themeColor="background2" w:themeShade="80"/>
                <w:rPrChange w:id="493" w:author="David Simms" w:date="2021-04-10T12:48:00Z">
                  <w:rPr>
                    <w:noProof/>
                    <w:webHidden/>
                  </w:rPr>
                </w:rPrChange>
              </w:rPr>
              <w:t>19</w:t>
            </w:r>
            <w:r w:rsidRPr="00EB1265">
              <w:rPr>
                <w:noProof/>
                <w:webHidden/>
                <w:color w:val="948A54" w:themeColor="background2" w:themeShade="80"/>
                <w:rPrChange w:id="494" w:author="David Simms" w:date="2021-04-10T12:48:00Z">
                  <w:rPr>
                    <w:noProof/>
                    <w:webHidden/>
                  </w:rPr>
                </w:rPrChange>
              </w:rPr>
              <w:fldChar w:fldCharType="end"/>
            </w:r>
            <w:r w:rsidRPr="00EB1265">
              <w:rPr>
                <w:rStyle w:val="Hyperlink"/>
                <w:noProof/>
                <w:color w:val="948A54" w:themeColor="background2" w:themeShade="80"/>
                <w:rPrChange w:id="495" w:author="David Simms" w:date="2021-04-10T12:48:00Z">
                  <w:rPr>
                    <w:rStyle w:val="Hyperlink"/>
                    <w:noProof/>
                  </w:rPr>
                </w:rPrChange>
              </w:rPr>
              <w:fldChar w:fldCharType="end"/>
            </w:r>
          </w:ins>
        </w:p>
        <w:p w14:paraId="211D1F96" w14:textId="0088E323" w:rsidR="006507FC" w:rsidRPr="00EB1265" w:rsidRDefault="006507FC">
          <w:pPr>
            <w:pStyle w:val="TOC3"/>
            <w:tabs>
              <w:tab w:val="right" w:leader="dot" w:pos="9350"/>
            </w:tabs>
            <w:rPr>
              <w:ins w:id="496" w:author="David Simms" w:date="2021-04-10T12:47:00Z"/>
              <w:rFonts w:cstheme="minorBidi"/>
              <w:noProof/>
              <w:color w:val="948A54" w:themeColor="background2" w:themeShade="80"/>
              <w:sz w:val="22"/>
              <w:rPrChange w:id="497" w:author="David Simms" w:date="2021-04-10T12:48:00Z">
                <w:rPr>
                  <w:ins w:id="498" w:author="David Simms" w:date="2021-04-10T12:47:00Z"/>
                  <w:rFonts w:cstheme="minorBidi"/>
                  <w:noProof/>
                  <w:sz w:val="22"/>
                </w:rPr>
              </w:rPrChange>
            </w:rPr>
          </w:pPr>
          <w:ins w:id="499" w:author="David Simms" w:date="2021-04-10T12:47:00Z">
            <w:r w:rsidRPr="00EB1265">
              <w:rPr>
                <w:rStyle w:val="Hyperlink"/>
                <w:noProof/>
                <w:color w:val="948A54" w:themeColor="background2" w:themeShade="80"/>
                <w:rPrChange w:id="500" w:author="David Simms" w:date="2021-04-10T12:48:00Z">
                  <w:rPr>
                    <w:rStyle w:val="Hyperlink"/>
                    <w:noProof/>
                  </w:rPr>
                </w:rPrChange>
              </w:rPr>
              <w:fldChar w:fldCharType="begin"/>
            </w:r>
            <w:r w:rsidRPr="00EB1265">
              <w:rPr>
                <w:rStyle w:val="Hyperlink"/>
                <w:noProof/>
                <w:color w:val="948A54" w:themeColor="background2" w:themeShade="80"/>
                <w:rPrChange w:id="501" w:author="David Simms" w:date="2021-04-10T12:48:00Z">
                  <w:rPr>
                    <w:rStyle w:val="Hyperlink"/>
                    <w:noProof/>
                  </w:rPr>
                </w:rPrChange>
              </w:rPr>
              <w:instrText xml:space="preserve"> </w:instrText>
            </w:r>
            <w:r w:rsidRPr="00EB1265">
              <w:rPr>
                <w:noProof/>
                <w:color w:val="948A54" w:themeColor="background2" w:themeShade="80"/>
                <w:rPrChange w:id="502" w:author="David Simms" w:date="2021-04-10T12:48:00Z">
                  <w:rPr>
                    <w:noProof/>
                  </w:rPr>
                </w:rPrChange>
              </w:rPr>
              <w:instrText>HYPERLINK \l "_Toc68951306"</w:instrText>
            </w:r>
            <w:r w:rsidRPr="00EB1265">
              <w:rPr>
                <w:rStyle w:val="Hyperlink"/>
                <w:noProof/>
                <w:color w:val="948A54" w:themeColor="background2" w:themeShade="80"/>
                <w:rPrChange w:id="503" w:author="David Simms" w:date="2021-04-10T12:48:00Z">
                  <w:rPr>
                    <w:rStyle w:val="Hyperlink"/>
                    <w:noProof/>
                  </w:rPr>
                </w:rPrChange>
              </w:rPr>
              <w:instrText xml:space="preserve"> </w:instrText>
            </w:r>
            <w:r w:rsidRPr="00EB1265">
              <w:rPr>
                <w:rStyle w:val="Hyperlink"/>
                <w:noProof/>
                <w:color w:val="948A54" w:themeColor="background2" w:themeShade="80"/>
                <w:rPrChange w:id="504" w:author="David Simms" w:date="2021-04-10T12:48:00Z">
                  <w:rPr>
                    <w:rStyle w:val="Hyperlink"/>
                    <w:noProof/>
                  </w:rPr>
                </w:rPrChange>
              </w:rPr>
              <w:fldChar w:fldCharType="separate"/>
            </w:r>
            <w:r w:rsidRPr="00EB1265">
              <w:rPr>
                <w:rStyle w:val="Hyperlink"/>
                <w:noProof/>
                <w:color w:val="948A54" w:themeColor="background2" w:themeShade="80"/>
                <w:rPrChange w:id="505" w:author="David Simms" w:date="2021-04-10T12:48:00Z">
                  <w:rPr>
                    <w:rStyle w:val="Hyperlink"/>
                    <w:noProof/>
                  </w:rPr>
                </w:rPrChange>
              </w:rPr>
              <w:t>Free Agent Designations</w:t>
            </w:r>
            <w:r w:rsidRPr="00EB1265">
              <w:rPr>
                <w:noProof/>
                <w:webHidden/>
                <w:color w:val="948A54" w:themeColor="background2" w:themeShade="80"/>
                <w:rPrChange w:id="506" w:author="David Simms" w:date="2021-04-10T12:48:00Z">
                  <w:rPr>
                    <w:noProof/>
                    <w:webHidden/>
                  </w:rPr>
                </w:rPrChange>
              </w:rPr>
              <w:tab/>
            </w:r>
            <w:r w:rsidRPr="00EB1265">
              <w:rPr>
                <w:noProof/>
                <w:webHidden/>
                <w:color w:val="948A54" w:themeColor="background2" w:themeShade="80"/>
                <w:rPrChange w:id="507" w:author="David Simms" w:date="2021-04-10T12:48:00Z">
                  <w:rPr>
                    <w:noProof/>
                    <w:webHidden/>
                  </w:rPr>
                </w:rPrChange>
              </w:rPr>
              <w:fldChar w:fldCharType="begin"/>
            </w:r>
            <w:r w:rsidRPr="00EB1265">
              <w:rPr>
                <w:noProof/>
                <w:webHidden/>
                <w:color w:val="948A54" w:themeColor="background2" w:themeShade="80"/>
                <w:rPrChange w:id="508" w:author="David Simms" w:date="2021-04-10T12:48:00Z">
                  <w:rPr>
                    <w:noProof/>
                    <w:webHidden/>
                  </w:rPr>
                </w:rPrChange>
              </w:rPr>
              <w:instrText xml:space="preserve"> PAGEREF _Toc68951306 \h </w:instrText>
            </w:r>
          </w:ins>
          <w:r w:rsidRPr="00EB1265">
            <w:rPr>
              <w:noProof/>
              <w:webHidden/>
              <w:color w:val="948A54" w:themeColor="background2" w:themeShade="80"/>
              <w:rPrChange w:id="509" w:author="David Simms" w:date="2021-04-10T12:48:00Z">
                <w:rPr>
                  <w:noProof/>
                  <w:webHidden/>
                  <w:color w:val="948A54" w:themeColor="background2" w:themeShade="80"/>
                </w:rPr>
              </w:rPrChange>
            </w:rPr>
          </w:r>
          <w:r w:rsidRPr="00EB1265">
            <w:rPr>
              <w:noProof/>
              <w:webHidden/>
              <w:color w:val="948A54" w:themeColor="background2" w:themeShade="80"/>
              <w:rPrChange w:id="510" w:author="David Simms" w:date="2021-04-10T12:48:00Z">
                <w:rPr>
                  <w:noProof/>
                  <w:webHidden/>
                </w:rPr>
              </w:rPrChange>
            </w:rPr>
            <w:fldChar w:fldCharType="separate"/>
          </w:r>
          <w:ins w:id="511" w:author="David Simms" w:date="2021-04-10T12:47:00Z">
            <w:r w:rsidRPr="00EB1265">
              <w:rPr>
                <w:noProof/>
                <w:webHidden/>
                <w:color w:val="948A54" w:themeColor="background2" w:themeShade="80"/>
                <w:rPrChange w:id="512" w:author="David Simms" w:date="2021-04-10T12:48:00Z">
                  <w:rPr>
                    <w:noProof/>
                    <w:webHidden/>
                  </w:rPr>
                </w:rPrChange>
              </w:rPr>
              <w:t>19</w:t>
            </w:r>
            <w:r w:rsidRPr="00EB1265">
              <w:rPr>
                <w:noProof/>
                <w:webHidden/>
                <w:color w:val="948A54" w:themeColor="background2" w:themeShade="80"/>
                <w:rPrChange w:id="513" w:author="David Simms" w:date="2021-04-10T12:48:00Z">
                  <w:rPr>
                    <w:noProof/>
                    <w:webHidden/>
                  </w:rPr>
                </w:rPrChange>
              </w:rPr>
              <w:fldChar w:fldCharType="end"/>
            </w:r>
            <w:r w:rsidRPr="00EB1265">
              <w:rPr>
                <w:rStyle w:val="Hyperlink"/>
                <w:noProof/>
                <w:color w:val="948A54" w:themeColor="background2" w:themeShade="80"/>
                <w:rPrChange w:id="514" w:author="David Simms" w:date="2021-04-10T12:48:00Z">
                  <w:rPr>
                    <w:rStyle w:val="Hyperlink"/>
                    <w:noProof/>
                  </w:rPr>
                </w:rPrChange>
              </w:rPr>
              <w:fldChar w:fldCharType="end"/>
            </w:r>
          </w:ins>
        </w:p>
        <w:p w14:paraId="75518220" w14:textId="62C56A87" w:rsidR="006507FC" w:rsidRPr="00EB1265" w:rsidRDefault="006507FC">
          <w:pPr>
            <w:pStyle w:val="TOC3"/>
            <w:tabs>
              <w:tab w:val="right" w:leader="dot" w:pos="9350"/>
            </w:tabs>
            <w:rPr>
              <w:ins w:id="515" w:author="David Simms" w:date="2021-04-10T12:47:00Z"/>
              <w:rFonts w:cstheme="minorBidi"/>
              <w:noProof/>
              <w:color w:val="948A54" w:themeColor="background2" w:themeShade="80"/>
              <w:sz w:val="22"/>
              <w:rPrChange w:id="516" w:author="David Simms" w:date="2021-04-10T12:48:00Z">
                <w:rPr>
                  <w:ins w:id="517" w:author="David Simms" w:date="2021-04-10T12:47:00Z"/>
                  <w:rFonts w:cstheme="minorBidi"/>
                  <w:noProof/>
                  <w:sz w:val="22"/>
                </w:rPr>
              </w:rPrChange>
            </w:rPr>
          </w:pPr>
          <w:ins w:id="518" w:author="David Simms" w:date="2021-04-10T12:47:00Z">
            <w:r w:rsidRPr="00EB1265">
              <w:rPr>
                <w:rStyle w:val="Hyperlink"/>
                <w:noProof/>
                <w:color w:val="948A54" w:themeColor="background2" w:themeShade="80"/>
                <w:rPrChange w:id="519" w:author="David Simms" w:date="2021-04-10T12:48:00Z">
                  <w:rPr>
                    <w:rStyle w:val="Hyperlink"/>
                    <w:noProof/>
                  </w:rPr>
                </w:rPrChange>
              </w:rPr>
              <w:fldChar w:fldCharType="begin"/>
            </w:r>
            <w:r w:rsidRPr="00EB1265">
              <w:rPr>
                <w:rStyle w:val="Hyperlink"/>
                <w:noProof/>
                <w:color w:val="948A54" w:themeColor="background2" w:themeShade="80"/>
                <w:rPrChange w:id="520" w:author="David Simms" w:date="2021-04-10T12:48:00Z">
                  <w:rPr>
                    <w:rStyle w:val="Hyperlink"/>
                    <w:noProof/>
                  </w:rPr>
                </w:rPrChange>
              </w:rPr>
              <w:instrText xml:space="preserve"> </w:instrText>
            </w:r>
            <w:r w:rsidRPr="00EB1265">
              <w:rPr>
                <w:noProof/>
                <w:color w:val="948A54" w:themeColor="background2" w:themeShade="80"/>
                <w:rPrChange w:id="521" w:author="David Simms" w:date="2021-04-10T12:48:00Z">
                  <w:rPr>
                    <w:noProof/>
                  </w:rPr>
                </w:rPrChange>
              </w:rPr>
              <w:instrText>HYPERLINK \l "_Toc68951307"</w:instrText>
            </w:r>
            <w:r w:rsidRPr="00EB1265">
              <w:rPr>
                <w:rStyle w:val="Hyperlink"/>
                <w:noProof/>
                <w:color w:val="948A54" w:themeColor="background2" w:themeShade="80"/>
                <w:rPrChange w:id="522" w:author="David Simms" w:date="2021-04-10T12:48:00Z">
                  <w:rPr>
                    <w:rStyle w:val="Hyperlink"/>
                    <w:noProof/>
                  </w:rPr>
                </w:rPrChange>
              </w:rPr>
              <w:instrText xml:space="preserve"> </w:instrText>
            </w:r>
            <w:r w:rsidRPr="00EB1265">
              <w:rPr>
                <w:rStyle w:val="Hyperlink"/>
                <w:noProof/>
                <w:color w:val="948A54" w:themeColor="background2" w:themeShade="80"/>
                <w:rPrChange w:id="523" w:author="David Simms" w:date="2021-04-10T12:48:00Z">
                  <w:rPr>
                    <w:rStyle w:val="Hyperlink"/>
                    <w:noProof/>
                  </w:rPr>
                </w:rPrChange>
              </w:rPr>
              <w:fldChar w:fldCharType="separate"/>
            </w:r>
            <w:r w:rsidRPr="00EB1265">
              <w:rPr>
                <w:rStyle w:val="Hyperlink"/>
                <w:noProof/>
                <w:color w:val="948A54" w:themeColor="background2" w:themeShade="80"/>
                <w:rPrChange w:id="524" w:author="David Simms" w:date="2021-04-10T12:48:00Z">
                  <w:rPr>
                    <w:rStyle w:val="Hyperlink"/>
                    <w:noProof/>
                  </w:rPr>
                </w:rPrChange>
              </w:rPr>
              <w:t>Offers to RFAs</w:t>
            </w:r>
            <w:r w:rsidRPr="00EB1265">
              <w:rPr>
                <w:noProof/>
                <w:webHidden/>
                <w:color w:val="948A54" w:themeColor="background2" w:themeShade="80"/>
                <w:rPrChange w:id="525" w:author="David Simms" w:date="2021-04-10T12:48:00Z">
                  <w:rPr>
                    <w:noProof/>
                    <w:webHidden/>
                  </w:rPr>
                </w:rPrChange>
              </w:rPr>
              <w:tab/>
            </w:r>
            <w:r w:rsidRPr="00EB1265">
              <w:rPr>
                <w:noProof/>
                <w:webHidden/>
                <w:color w:val="948A54" w:themeColor="background2" w:themeShade="80"/>
                <w:rPrChange w:id="526" w:author="David Simms" w:date="2021-04-10T12:48:00Z">
                  <w:rPr>
                    <w:noProof/>
                    <w:webHidden/>
                  </w:rPr>
                </w:rPrChange>
              </w:rPr>
              <w:fldChar w:fldCharType="begin"/>
            </w:r>
            <w:r w:rsidRPr="00EB1265">
              <w:rPr>
                <w:noProof/>
                <w:webHidden/>
                <w:color w:val="948A54" w:themeColor="background2" w:themeShade="80"/>
                <w:rPrChange w:id="527" w:author="David Simms" w:date="2021-04-10T12:48:00Z">
                  <w:rPr>
                    <w:noProof/>
                    <w:webHidden/>
                  </w:rPr>
                </w:rPrChange>
              </w:rPr>
              <w:instrText xml:space="preserve"> PAGEREF _Toc68951307 \h </w:instrText>
            </w:r>
          </w:ins>
          <w:r w:rsidRPr="00EB1265">
            <w:rPr>
              <w:noProof/>
              <w:webHidden/>
              <w:color w:val="948A54" w:themeColor="background2" w:themeShade="80"/>
              <w:rPrChange w:id="528" w:author="David Simms" w:date="2021-04-10T12:48:00Z">
                <w:rPr>
                  <w:noProof/>
                  <w:webHidden/>
                  <w:color w:val="948A54" w:themeColor="background2" w:themeShade="80"/>
                </w:rPr>
              </w:rPrChange>
            </w:rPr>
          </w:r>
          <w:r w:rsidRPr="00EB1265">
            <w:rPr>
              <w:noProof/>
              <w:webHidden/>
              <w:color w:val="948A54" w:themeColor="background2" w:themeShade="80"/>
              <w:rPrChange w:id="529" w:author="David Simms" w:date="2021-04-10T12:48:00Z">
                <w:rPr>
                  <w:noProof/>
                  <w:webHidden/>
                </w:rPr>
              </w:rPrChange>
            </w:rPr>
            <w:fldChar w:fldCharType="separate"/>
          </w:r>
          <w:ins w:id="530" w:author="David Simms" w:date="2021-04-10T12:47:00Z">
            <w:r w:rsidRPr="00EB1265">
              <w:rPr>
                <w:noProof/>
                <w:webHidden/>
                <w:color w:val="948A54" w:themeColor="background2" w:themeShade="80"/>
                <w:rPrChange w:id="531" w:author="David Simms" w:date="2021-04-10T12:48:00Z">
                  <w:rPr>
                    <w:noProof/>
                    <w:webHidden/>
                  </w:rPr>
                </w:rPrChange>
              </w:rPr>
              <w:t>19</w:t>
            </w:r>
            <w:r w:rsidRPr="00EB1265">
              <w:rPr>
                <w:noProof/>
                <w:webHidden/>
                <w:color w:val="948A54" w:themeColor="background2" w:themeShade="80"/>
                <w:rPrChange w:id="532" w:author="David Simms" w:date="2021-04-10T12:48:00Z">
                  <w:rPr>
                    <w:noProof/>
                    <w:webHidden/>
                  </w:rPr>
                </w:rPrChange>
              </w:rPr>
              <w:fldChar w:fldCharType="end"/>
            </w:r>
            <w:r w:rsidRPr="00EB1265">
              <w:rPr>
                <w:rStyle w:val="Hyperlink"/>
                <w:noProof/>
                <w:color w:val="948A54" w:themeColor="background2" w:themeShade="80"/>
                <w:rPrChange w:id="533" w:author="David Simms" w:date="2021-04-10T12:48:00Z">
                  <w:rPr>
                    <w:rStyle w:val="Hyperlink"/>
                    <w:noProof/>
                  </w:rPr>
                </w:rPrChange>
              </w:rPr>
              <w:fldChar w:fldCharType="end"/>
            </w:r>
          </w:ins>
        </w:p>
        <w:p w14:paraId="52F9EE26" w14:textId="656E2AE3" w:rsidR="006507FC" w:rsidRPr="00EB1265" w:rsidRDefault="006507FC">
          <w:pPr>
            <w:pStyle w:val="TOC3"/>
            <w:tabs>
              <w:tab w:val="right" w:leader="dot" w:pos="9350"/>
            </w:tabs>
            <w:rPr>
              <w:ins w:id="534" w:author="David Simms" w:date="2021-04-10T12:47:00Z"/>
              <w:rFonts w:cstheme="minorBidi"/>
              <w:noProof/>
              <w:color w:val="948A54" w:themeColor="background2" w:themeShade="80"/>
              <w:sz w:val="22"/>
              <w:rPrChange w:id="535" w:author="David Simms" w:date="2021-04-10T12:48:00Z">
                <w:rPr>
                  <w:ins w:id="536" w:author="David Simms" w:date="2021-04-10T12:47:00Z"/>
                  <w:rFonts w:cstheme="minorBidi"/>
                  <w:noProof/>
                  <w:sz w:val="22"/>
                </w:rPr>
              </w:rPrChange>
            </w:rPr>
          </w:pPr>
          <w:ins w:id="537" w:author="David Simms" w:date="2021-04-10T12:47:00Z">
            <w:r w:rsidRPr="00EB1265">
              <w:rPr>
                <w:rStyle w:val="Hyperlink"/>
                <w:noProof/>
                <w:color w:val="948A54" w:themeColor="background2" w:themeShade="80"/>
                <w:rPrChange w:id="538" w:author="David Simms" w:date="2021-04-10T12:48:00Z">
                  <w:rPr>
                    <w:rStyle w:val="Hyperlink"/>
                    <w:noProof/>
                  </w:rPr>
                </w:rPrChange>
              </w:rPr>
              <w:fldChar w:fldCharType="begin"/>
            </w:r>
            <w:r w:rsidRPr="00EB1265">
              <w:rPr>
                <w:rStyle w:val="Hyperlink"/>
                <w:noProof/>
                <w:color w:val="948A54" w:themeColor="background2" w:themeShade="80"/>
                <w:rPrChange w:id="539" w:author="David Simms" w:date="2021-04-10T12:48:00Z">
                  <w:rPr>
                    <w:rStyle w:val="Hyperlink"/>
                    <w:noProof/>
                  </w:rPr>
                </w:rPrChange>
              </w:rPr>
              <w:instrText xml:space="preserve"> </w:instrText>
            </w:r>
            <w:r w:rsidRPr="00EB1265">
              <w:rPr>
                <w:noProof/>
                <w:color w:val="948A54" w:themeColor="background2" w:themeShade="80"/>
                <w:rPrChange w:id="540" w:author="David Simms" w:date="2021-04-10T12:48:00Z">
                  <w:rPr>
                    <w:noProof/>
                  </w:rPr>
                </w:rPrChange>
              </w:rPr>
              <w:instrText>HYPERLINK \l "_Toc68951308"</w:instrText>
            </w:r>
            <w:r w:rsidRPr="00EB1265">
              <w:rPr>
                <w:rStyle w:val="Hyperlink"/>
                <w:noProof/>
                <w:color w:val="948A54" w:themeColor="background2" w:themeShade="80"/>
                <w:rPrChange w:id="541" w:author="David Simms" w:date="2021-04-10T12:48:00Z">
                  <w:rPr>
                    <w:rStyle w:val="Hyperlink"/>
                    <w:noProof/>
                  </w:rPr>
                </w:rPrChange>
              </w:rPr>
              <w:instrText xml:space="preserve"> </w:instrText>
            </w:r>
            <w:r w:rsidRPr="00EB1265">
              <w:rPr>
                <w:rStyle w:val="Hyperlink"/>
                <w:noProof/>
                <w:color w:val="948A54" w:themeColor="background2" w:themeShade="80"/>
                <w:rPrChange w:id="542" w:author="David Simms" w:date="2021-04-10T12:48:00Z">
                  <w:rPr>
                    <w:rStyle w:val="Hyperlink"/>
                    <w:noProof/>
                  </w:rPr>
                </w:rPrChange>
              </w:rPr>
              <w:fldChar w:fldCharType="separate"/>
            </w:r>
            <w:r w:rsidRPr="00EB1265">
              <w:rPr>
                <w:rStyle w:val="Hyperlink"/>
                <w:noProof/>
                <w:color w:val="948A54" w:themeColor="background2" w:themeShade="80"/>
                <w:rPrChange w:id="543" w:author="David Simms" w:date="2021-04-10T12:48:00Z">
                  <w:rPr>
                    <w:rStyle w:val="Hyperlink"/>
                    <w:noProof/>
                  </w:rPr>
                </w:rPrChange>
              </w:rPr>
              <w:t>Offers to ISFAs</w:t>
            </w:r>
            <w:r w:rsidRPr="00EB1265">
              <w:rPr>
                <w:noProof/>
                <w:webHidden/>
                <w:color w:val="948A54" w:themeColor="background2" w:themeShade="80"/>
                <w:rPrChange w:id="544" w:author="David Simms" w:date="2021-04-10T12:48:00Z">
                  <w:rPr>
                    <w:noProof/>
                    <w:webHidden/>
                  </w:rPr>
                </w:rPrChange>
              </w:rPr>
              <w:tab/>
            </w:r>
            <w:r w:rsidRPr="00EB1265">
              <w:rPr>
                <w:noProof/>
                <w:webHidden/>
                <w:color w:val="948A54" w:themeColor="background2" w:themeShade="80"/>
                <w:rPrChange w:id="545" w:author="David Simms" w:date="2021-04-10T12:48:00Z">
                  <w:rPr>
                    <w:noProof/>
                    <w:webHidden/>
                  </w:rPr>
                </w:rPrChange>
              </w:rPr>
              <w:fldChar w:fldCharType="begin"/>
            </w:r>
            <w:r w:rsidRPr="00EB1265">
              <w:rPr>
                <w:noProof/>
                <w:webHidden/>
                <w:color w:val="948A54" w:themeColor="background2" w:themeShade="80"/>
                <w:rPrChange w:id="546" w:author="David Simms" w:date="2021-04-10T12:48:00Z">
                  <w:rPr>
                    <w:noProof/>
                    <w:webHidden/>
                  </w:rPr>
                </w:rPrChange>
              </w:rPr>
              <w:instrText xml:space="preserve"> PAGEREF _Toc68951308 \h </w:instrText>
            </w:r>
          </w:ins>
          <w:r w:rsidRPr="00EB1265">
            <w:rPr>
              <w:noProof/>
              <w:webHidden/>
              <w:color w:val="948A54" w:themeColor="background2" w:themeShade="80"/>
              <w:rPrChange w:id="547" w:author="David Simms" w:date="2021-04-10T12:48:00Z">
                <w:rPr>
                  <w:noProof/>
                  <w:webHidden/>
                  <w:color w:val="948A54" w:themeColor="background2" w:themeShade="80"/>
                </w:rPr>
              </w:rPrChange>
            </w:rPr>
          </w:r>
          <w:r w:rsidRPr="00EB1265">
            <w:rPr>
              <w:noProof/>
              <w:webHidden/>
              <w:color w:val="948A54" w:themeColor="background2" w:themeShade="80"/>
              <w:rPrChange w:id="548" w:author="David Simms" w:date="2021-04-10T12:48:00Z">
                <w:rPr>
                  <w:noProof/>
                  <w:webHidden/>
                </w:rPr>
              </w:rPrChange>
            </w:rPr>
            <w:fldChar w:fldCharType="separate"/>
          </w:r>
          <w:ins w:id="549" w:author="David Simms" w:date="2021-04-10T12:47:00Z">
            <w:r w:rsidRPr="00EB1265">
              <w:rPr>
                <w:noProof/>
                <w:webHidden/>
                <w:color w:val="948A54" w:themeColor="background2" w:themeShade="80"/>
                <w:rPrChange w:id="550" w:author="David Simms" w:date="2021-04-10T12:48:00Z">
                  <w:rPr>
                    <w:noProof/>
                    <w:webHidden/>
                  </w:rPr>
                </w:rPrChange>
              </w:rPr>
              <w:t>21</w:t>
            </w:r>
            <w:r w:rsidRPr="00EB1265">
              <w:rPr>
                <w:noProof/>
                <w:webHidden/>
                <w:color w:val="948A54" w:themeColor="background2" w:themeShade="80"/>
                <w:rPrChange w:id="551" w:author="David Simms" w:date="2021-04-10T12:48:00Z">
                  <w:rPr>
                    <w:noProof/>
                    <w:webHidden/>
                  </w:rPr>
                </w:rPrChange>
              </w:rPr>
              <w:fldChar w:fldCharType="end"/>
            </w:r>
            <w:r w:rsidRPr="00EB1265">
              <w:rPr>
                <w:rStyle w:val="Hyperlink"/>
                <w:noProof/>
                <w:color w:val="948A54" w:themeColor="background2" w:themeShade="80"/>
                <w:rPrChange w:id="552" w:author="David Simms" w:date="2021-04-10T12:48:00Z">
                  <w:rPr>
                    <w:rStyle w:val="Hyperlink"/>
                    <w:noProof/>
                  </w:rPr>
                </w:rPrChange>
              </w:rPr>
              <w:fldChar w:fldCharType="end"/>
            </w:r>
          </w:ins>
        </w:p>
        <w:p w14:paraId="593210A1" w14:textId="384C5DA7" w:rsidR="006507FC" w:rsidRPr="00EB1265" w:rsidRDefault="006507FC">
          <w:pPr>
            <w:pStyle w:val="TOC3"/>
            <w:tabs>
              <w:tab w:val="right" w:leader="dot" w:pos="9350"/>
            </w:tabs>
            <w:rPr>
              <w:ins w:id="553" w:author="David Simms" w:date="2021-04-10T12:47:00Z"/>
              <w:rFonts w:cstheme="minorBidi"/>
              <w:noProof/>
              <w:color w:val="948A54" w:themeColor="background2" w:themeShade="80"/>
              <w:sz w:val="22"/>
              <w:rPrChange w:id="554" w:author="David Simms" w:date="2021-04-10T12:48:00Z">
                <w:rPr>
                  <w:ins w:id="555" w:author="David Simms" w:date="2021-04-10T12:47:00Z"/>
                  <w:rFonts w:cstheme="minorBidi"/>
                  <w:noProof/>
                  <w:sz w:val="22"/>
                </w:rPr>
              </w:rPrChange>
            </w:rPr>
          </w:pPr>
          <w:ins w:id="556" w:author="David Simms" w:date="2021-04-10T12:47:00Z">
            <w:r w:rsidRPr="00EB1265">
              <w:rPr>
                <w:rStyle w:val="Hyperlink"/>
                <w:noProof/>
                <w:color w:val="948A54" w:themeColor="background2" w:themeShade="80"/>
                <w:rPrChange w:id="557" w:author="David Simms" w:date="2021-04-10T12:48:00Z">
                  <w:rPr>
                    <w:rStyle w:val="Hyperlink"/>
                    <w:noProof/>
                  </w:rPr>
                </w:rPrChange>
              </w:rPr>
              <w:fldChar w:fldCharType="begin"/>
            </w:r>
            <w:r w:rsidRPr="00EB1265">
              <w:rPr>
                <w:rStyle w:val="Hyperlink"/>
                <w:noProof/>
                <w:color w:val="948A54" w:themeColor="background2" w:themeShade="80"/>
                <w:rPrChange w:id="558" w:author="David Simms" w:date="2021-04-10T12:48:00Z">
                  <w:rPr>
                    <w:rStyle w:val="Hyperlink"/>
                    <w:noProof/>
                  </w:rPr>
                </w:rPrChange>
              </w:rPr>
              <w:instrText xml:space="preserve"> </w:instrText>
            </w:r>
            <w:r w:rsidRPr="00EB1265">
              <w:rPr>
                <w:noProof/>
                <w:color w:val="948A54" w:themeColor="background2" w:themeShade="80"/>
                <w:rPrChange w:id="559" w:author="David Simms" w:date="2021-04-10T12:48:00Z">
                  <w:rPr>
                    <w:noProof/>
                  </w:rPr>
                </w:rPrChange>
              </w:rPr>
              <w:instrText>HYPERLINK \l "_Toc68951309"</w:instrText>
            </w:r>
            <w:r w:rsidRPr="00EB1265">
              <w:rPr>
                <w:rStyle w:val="Hyperlink"/>
                <w:noProof/>
                <w:color w:val="948A54" w:themeColor="background2" w:themeShade="80"/>
                <w:rPrChange w:id="560" w:author="David Simms" w:date="2021-04-10T12:48:00Z">
                  <w:rPr>
                    <w:rStyle w:val="Hyperlink"/>
                    <w:noProof/>
                  </w:rPr>
                </w:rPrChange>
              </w:rPr>
              <w:instrText xml:space="preserve"> </w:instrText>
            </w:r>
            <w:r w:rsidRPr="00EB1265">
              <w:rPr>
                <w:rStyle w:val="Hyperlink"/>
                <w:noProof/>
                <w:color w:val="948A54" w:themeColor="background2" w:themeShade="80"/>
                <w:rPrChange w:id="561" w:author="David Simms" w:date="2021-04-10T12:48:00Z">
                  <w:rPr>
                    <w:rStyle w:val="Hyperlink"/>
                    <w:noProof/>
                  </w:rPr>
                </w:rPrChange>
              </w:rPr>
              <w:fldChar w:fldCharType="separate"/>
            </w:r>
            <w:r w:rsidRPr="00EB1265">
              <w:rPr>
                <w:rStyle w:val="Hyperlink"/>
                <w:noProof/>
                <w:color w:val="948A54" w:themeColor="background2" w:themeShade="80"/>
                <w:rPrChange w:id="562" w:author="David Simms" w:date="2021-04-10T12:48:00Z">
                  <w:rPr>
                    <w:rStyle w:val="Hyperlink"/>
                    <w:noProof/>
                  </w:rPr>
                </w:rPrChange>
              </w:rPr>
              <w:t>Free Agent Claims Auction</w:t>
            </w:r>
            <w:r w:rsidRPr="00EB1265">
              <w:rPr>
                <w:noProof/>
                <w:webHidden/>
                <w:color w:val="948A54" w:themeColor="background2" w:themeShade="80"/>
                <w:rPrChange w:id="563" w:author="David Simms" w:date="2021-04-10T12:48:00Z">
                  <w:rPr>
                    <w:noProof/>
                    <w:webHidden/>
                  </w:rPr>
                </w:rPrChange>
              </w:rPr>
              <w:tab/>
            </w:r>
            <w:r w:rsidRPr="00EB1265">
              <w:rPr>
                <w:noProof/>
                <w:webHidden/>
                <w:color w:val="948A54" w:themeColor="background2" w:themeShade="80"/>
                <w:rPrChange w:id="564" w:author="David Simms" w:date="2021-04-10T12:48:00Z">
                  <w:rPr>
                    <w:noProof/>
                    <w:webHidden/>
                  </w:rPr>
                </w:rPrChange>
              </w:rPr>
              <w:fldChar w:fldCharType="begin"/>
            </w:r>
            <w:r w:rsidRPr="00EB1265">
              <w:rPr>
                <w:noProof/>
                <w:webHidden/>
                <w:color w:val="948A54" w:themeColor="background2" w:themeShade="80"/>
                <w:rPrChange w:id="565" w:author="David Simms" w:date="2021-04-10T12:48:00Z">
                  <w:rPr>
                    <w:noProof/>
                    <w:webHidden/>
                  </w:rPr>
                </w:rPrChange>
              </w:rPr>
              <w:instrText xml:space="preserve"> PAGEREF _Toc68951309 \h </w:instrText>
            </w:r>
          </w:ins>
          <w:r w:rsidRPr="00EB1265">
            <w:rPr>
              <w:noProof/>
              <w:webHidden/>
              <w:color w:val="948A54" w:themeColor="background2" w:themeShade="80"/>
              <w:rPrChange w:id="566" w:author="David Simms" w:date="2021-04-10T12:48:00Z">
                <w:rPr>
                  <w:noProof/>
                  <w:webHidden/>
                  <w:color w:val="948A54" w:themeColor="background2" w:themeShade="80"/>
                </w:rPr>
              </w:rPrChange>
            </w:rPr>
          </w:r>
          <w:r w:rsidRPr="00EB1265">
            <w:rPr>
              <w:noProof/>
              <w:webHidden/>
              <w:color w:val="948A54" w:themeColor="background2" w:themeShade="80"/>
              <w:rPrChange w:id="567" w:author="David Simms" w:date="2021-04-10T12:48:00Z">
                <w:rPr>
                  <w:noProof/>
                  <w:webHidden/>
                </w:rPr>
              </w:rPrChange>
            </w:rPr>
            <w:fldChar w:fldCharType="separate"/>
          </w:r>
          <w:ins w:id="568" w:author="David Simms" w:date="2021-04-10T12:47:00Z">
            <w:r w:rsidRPr="00EB1265">
              <w:rPr>
                <w:noProof/>
                <w:webHidden/>
                <w:color w:val="948A54" w:themeColor="background2" w:themeShade="80"/>
                <w:rPrChange w:id="569" w:author="David Simms" w:date="2021-04-10T12:48:00Z">
                  <w:rPr>
                    <w:noProof/>
                    <w:webHidden/>
                  </w:rPr>
                </w:rPrChange>
              </w:rPr>
              <w:t>22</w:t>
            </w:r>
            <w:r w:rsidRPr="00EB1265">
              <w:rPr>
                <w:noProof/>
                <w:webHidden/>
                <w:color w:val="948A54" w:themeColor="background2" w:themeShade="80"/>
                <w:rPrChange w:id="570" w:author="David Simms" w:date="2021-04-10T12:48:00Z">
                  <w:rPr>
                    <w:noProof/>
                    <w:webHidden/>
                  </w:rPr>
                </w:rPrChange>
              </w:rPr>
              <w:fldChar w:fldCharType="end"/>
            </w:r>
            <w:r w:rsidRPr="00EB1265">
              <w:rPr>
                <w:rStyle w:val="Hyperlink"/>
                <w:noProof/>
                <w:color w:val="948A54" w:themeColor="background2" w:themeShade="80"/>
                <w:rPrChange w:id="571" w:author="David Simms" w:date="2021-04-10T12:48:00Z">
                  <w:rPr>
                    <w:rStyle w:val="Hyperlink"/>
                    <w:noProof/>
                  </w:rPr>
                </w:rPrChange>
              </w:rPr>
              <w:fldChar w:fldCharType="end"/>
            </w:r>
          </w:ins>
        </w:p>
        <w:p w14:paraId="70B4CEBF" w14:textId="6B7EFED7" w:rsidR="006507FC" w:rsidRPr="00EB1265" w:rsidRDefault="006507FC">
          <w:pPr>
            <w:pStyle w:val="TOC3"/>
            <w:tabs>
              <w:tab w:val="right" w:leader="dot" w:pos="9350"/>
            </w:tabs>
            <w:rPr>
              <w:ins w:id="572" w:author="David Simms" w:date="2021-04-10T12:47:00Z"/>
              <w:rFonts w:cstheme="minorBidi"/>
              <w:noProof/>
              <w:color w:val="948A54" w:themeColor="background2" w:themeShade="80"/>
              <w:sz w:val="22"/>
              <w:rPrChange w:id="573" w:author="David Simms" w:date="2021-04-10T12:48:00Z">
                <w:rPr>
                  <w:ins w:id="574" w:author="David Simms" w:date="2021-04-10T12:47:00Z"/>
                  <w:rFonts w:cstheme="minorBidi"/>
                  <w:noProof/>
                  <w:sz w:val="22"/>
                </w:rPr>
              </w:rPrChange>
            </w:rPr>
          </w:pPr>
          <w:ins w:id="575" w:author="David Simms" w:date="2021-04-10T12:47:00Z">
            <w:r w:rsidRPr="00EB1265">
              <w:rPr>
                <w:rStyle w:val="Hyperlink"/>
                <w:noProof/>
                <w:color w:val="948A54" w:themeColor="background2" w:themeShade="80"/>
                <w:rPrChange w:id="576" w:author="David Simms" w:date="2021-04-10T12:48:00Z">
                  <w:rPr>
                    <w:rStyle w:val="Hyperlink"/>
                    <w:noProof/>
                  </w:rPr>
                </w:rPrChange>
              </w:rPr>
              <w:fldChar w:fldCharType="begin"/>
            </w:r>
            <w:r w:rsidRPr="00EB1265">
              <w:rPr>
                <w:rStyle w:val="Hyperlink"/>
                <w:noProof/>
                <w:color w:val="948A54" w:themeColor="background2" w:themeShade="80"/>
                <w:rPrChange w:id="577" w:author="David Simms" w:date="2021-04-10T12:48:00Z">
                  <w:rPr>
                    <w:rStyle w:val="Hyperlink"/>
                    <w:noProof/>
                  </w:rPr>
                </w:rPrChange>
              </w:rPr>
              <w:instrText xml:space="preserve"> </w:instrText>
            </w:r>
            <w:r w:rsidRPr="00EB1265">
              <w:rPr>
                <w:noProof/>
                <w:color w:val="948A54" w:themeColor="background2" w:themeShade="80"/>
                <w:rPrChange w:id="578" w:author="David Simms" w:date="2021-04-10T12:48:00Z">
                  <w:rPr>
                    <w:noProof/>
                  </w:rPr>
                </w:rPrChange>
              </w:rPr>
              <w:instrText>HYPERLINK \l "_Toc68951310"</w:instrText>
            </w:r>
            <w:r w:rsidRPr="00EB1265">
              <w:rPr>
                <w:rStyle w:val="Hyperlink"/>
                <w:noProof/>
                <w:color w:val="948A54" w:themeColor="background2" w:themeShade="80"/>
                <w:rPrChange w:id="579" w:author="David Simms" w:date="2021-04-10T12:48:00Z">
                  <w:rPr>
                    <w:rStyle w:val="Hyperlink"/>
                    <w:noProof/>
                  </w:rPr>
                </w:rPrChange>
              </w:rPr>
              <w:instrText xml:space="preserve"> </w:instrText>
            </w:r>
            <w:r w:rsidRPr="00EB1265">
              <w:rPr>
                <w:rStyle w:val="Hyperlink"/>
                <w:noProof/>
                <w:color w:val="948A54" w:themeColor="background2" w:themeShade="80"/>
                <w:rPrChange w:id="580" w:author="David Simms" w:date="2021-04-10T12:48:00Z">
                  <w:rPr>
                    <w:rStyle w:val="Hyperlink"/>
                    <w:noProof/>
                  </w:rPr>
                </w:rPrChange>
              </w:rPr>
              <w:fldChar w:fldCharType="separate"/>
            </w:r>
            <w:r w:rsidRPr="00EB1265">
              <w:rPr>
                <w:rStyle w:val="Hyperlink"/>
                <w:noProof/>
                <w:color w:val="948A54" w:themeColor="background2" w:themeShade="80"/>
                <w:rPrChange w:id="581" w:author="David Simms" w:date="2021-04-10T12:48:00Z">
                  <w:rPr>
                    <w:rStyle w:val="Hyperlink"/>
                    <w:noProof/>
                  </w:rPr>
                </w:rPrChange>
              </w:rPr>
              <w:t>Free Agent Right of Refusal</w:t>
            </w:r>
            <w:r w:rsidRPr="00EB1265">
              <w:rPr>
                <w:noProof/>
                <w:webHidden/>
                <w:color w:val="948A54" w:themeColor="background2" w:themeShade="80"/>
                <w:rPrChange w:id="582" w:author="David Simms" w:date="2021-04-10T12:48:00Z">
                  <w:rPr>
                    <w:noProof/>
                    <w:webHidden/>
                  </w:rPr>
                </w:rPrChange>
              </w:rPr>
              <w:tab/>
            </w:r>
            <w:r w:rsidRPr="00EB1265">
              <w:rPr>
                <w:noProof/>
                <w:webHidden/>
                <w:color w:val="948A54" w:themeColor="background2" w:themeShade="80"/>
                <w:rPrChange w:id="583" w:author="David Simms" w:date="2021-04-10T12:48:00Z">
                  <w:rPr>
                    <w:noProof/>
                    <w:webHidden/>
                  </w:rPr>
                </w:rPrChange>
              </w:rPr>
              <w:fldChar w:fldCharType="begin"/>
            </w:r>
            <w:r w:rsidRPr="00EB1265">
              <w:rPr>
                <w:noProof/>
                <w:webHidden/>
                <w:color w:val="948A54" w:themeColor="background2" w:themeShade="80"/>
                <w:rPrChange w:id="584" w:author="David Simms" w:date="2021-04-10T12:48:00Z">
                  <w:rPr>
                    <w:noProof/>
                    <w:webHidden/>
                  </w:rPr>
                </w:rPrChange>
              </w:rPr>
              <w:instrText xml:space="preserve"> PAGEREF _Toc68951310 \h </w:instrText>
            </w:r>
          </w:ins>
          <w:r w:rsidRPr="00EB1265">
            <w:rPr>
              <w:noProof/>
              <w:webHidden/>
              <w:color w:val="948A54" w:themeColor="background2" w:themeShade="80"/>
              <w:rPrChange w:id="585" w:author="David Simms" w:date="2021-04-10T12:48:00Z">
                <w:rPr>
                  <w:noProof/>
                  <w:webHidden/>
                  <w:color w:val="948A54" w:themeColor="background2" w:themeShade="80"/>
                </w:rPr>
              </w:rPrChange>
            </w:rPr>
          </w:r>
          <w:r w:rsidRPr="00EB1265">
            <w:rPr>
              <w:noProof/>
              <w:webHidden/>
              <w:color w:val="948A54" w:themeColor="background2" w:themeShade="80"/>
              <w:rPrChange w:id="586" w:author="David Simms" w:date="2021-04-10T12:48:00Z">
                <w:rPr>
                  <w:noProof/>
                  <w:webHidden/>
                </w:rPr>
              </w:rPrChange>
            </w:rPr>
            <w:fldChar w:fldCharType="separate"/>
          </w:r>
          <w:ins w:id="587" w:author="David Simms" w:date="2021-04-10T12:47:00Z">
            <w:r w:rsidRPr="00EB1265">
              <w:rPr>
                <w:noProof/>
                <w:webHidden/>
                <w:color w:val="948A54" w:themeColor="background2" w:themeShade="80"/>
                <w:rPrChange w:id="588" w:author="David Simms" w:date="2021-04-10T12:48:00Z">
                  <w:rPr>
                    <w:noProof/>
                    <w:webHidden/>
                  </w:rPr>
                </w:rPrChange>
              </w:rPr>
              <w:t>23</w:t>
            </w:r>
            <w:r w:rsidRPr="00EB1265">
              <w:rPr>
                <w:noProof/>
                <w:webHidden/>
                <w:color w:val="948A54" w:themeColor="background2" w:themeShade="80"/>
                <w:rPrChange w:id="589" w:author="David Simms" w:date="2021-04-10T12:48:00Z">
                  <w:rPr>
                    <w:noProof/>
                    <w:webHidden/>
                  </w:rPr>
                </w:rPrChange>
              </w:rPr>
              <w:fldChar w:fldCharType="end"/>
            </w:r>
            <w:r w:rsidRPr="00EB1265">
              <w:rPr>
                <w:rStyle w:val="Hyperlink"/>
                <w:noProof/>
                <w:color w:val="948A54" w:themeColor="background2" w:themeShade="80"/>
                <w:rPrChange w:id="590" w:author="David Simms" w:date="2021-04-10T12:48:00Z">
                  <w:rPr>
                    <w:rStyle w:val="Hyperlink"/>
                    <w:noProof/>
                  </w:rPr>
                </w:rPrChange>
              </w:rPr>
              <w:fldChar w:fldCharType="end"/>
            </w:r>
          </w:ins>
        </w:p>
        <w:p w14:paraId="636C628E" w14:textId="6F471A0D" w:rsidR="006507FC" w:rsidRPr="00EB1265" w:rsidRDefault="006507FC">
          <w:pPr>
            <w:pStyle w:val="TOC2"/>
            <w:tabs>
              <w:tab w:val="right" w:leader="dot" w:pos="9350"/>
            </w:tabs>
            <w:rPr>
              <w:ins w:id="591" w:author="David Simms" w:date="2021-04-10T12:47:00Z"/>
              <w:rFonts w:cstheme="minorBidi"/>
              <w:noProof/>
              <w:color w:val="948A54" w:themeColor="background2" w:themeShade="80"/>
              <w:sz w:val="22"/>
              <w:rPrChange w:id="592" w:author="David Simms" w:date="2021-04-10T12:48:00Z">
                <w:rPr>
                  <w:ins w:id="593" w:author="David Simms" w:date="2021-04-10T12:47:00Z"/>
                  <w:rFonts w:cstheme="minorBidi"/>
                  <w:noProof/>
                  <w:sz w:val="22"/>
                </w:rPr>
              </w:rPrChange>
            </w:rPr>
          </w:pPr>
          <w:ins w:id="594" w:author="David Simms" w:date="2021-04-10T12:47:00Z">
            <w:r w:rsidRPr="00EB1265">
              <w:rPr>
                <w:rStyle w:val="Hyperlink"/>
                <w:noProof/>
                <w:color w:val="948A54" w:themeColor="background2" w:themeShade="80"/>
                <w:rPrChange w:id="595" w:author="David Simms" w:date="2021-04-10T12:48:00Z">
                  <w:rPr>
                    <w:rStyle w:val="Hyperlink"/>
                    <w:noProof/>
                  </w:rPr>
                </w:rPrChange>
              </w:rPr>
              <w:fldChar w:fldCharType="begin"/>
            </w:r>
            <w:r w:rsidRPr="00EB1265">
              <w:rPr>
                <w:rStyle w:val="Hyperlink"/>
                <w:noProof/>
                <w:color w:val="948A54" w:themeColor="background2" w:themeShade="80"/>
                <w:rPrChange w:id="596" w:author="David Simms" w:date="2021-04-10T12:48:00Z">
                  <w:rPr>
                    <w:rStyle w:val="Hyperlink"/>
                    <w:noProof/>
                  </w:rPr>
                </w:rPrChange>
              </w:rPr>
              <w:instrText xml:space="preserve"> </w:instrText>
            </w:r>
            <w:r w:rsidRPr="00EB1265">
              <w:rPr>
                <w:noProof/>
                <w:color w:val="948A54" w:themeColor="background2" w:themeShade="80"/>
                <w:rPrChange w:id="597" w:author="David Simms" w:date="2021-04-10T12:48:00Z">
                  <w:rPr>
                    <w:noProof/>
                  </w:rPr>
                </w:rPrChange>
              </w:rPr>
              <w:instrText>HYPERLINK \l "_Toc68951311"</w:instrText>
            </w:r>
            <w:r w:rsidRPr="00EB1265">
              <w:rPr>
                <w:rStyle w:val="Hyperlink"/>
                <w:noProof/>
                <w:color w:val="948A54" w:themeColor="background2" w:themeShade="80"/>
                <w:rPrChange w:id="598" w:author="David Simms" w:date="2021-04-10T12:48:00Z">
                  <w:rPr>
                    <w:rStyle w:val="Hyperlink"/>
                    <w:noProof/>
                  </w:rPr>
                </w:rPrChange>
              </w:rPr>
              <w:instrText xml:space="preserve"> </w:instrText>
            </w:r>
            <w:r w:rsidRPr="00EB1265">
              <w:rPr>
                <w:rStyle w:val="Hyperlink"/>
                <w:noProof/>
                <w:color w:val="948A54" w:themeColor="background2" w:themeShade="80"/>
                <w:rPrChange w:id="599" w:author="David Simms" w:date="2021-04-10T12:48:00Z">
                  <w:rPr>
                    <w:rStyle w:val="Hyperlink"/>
                    <w:noProof/>
                  </w:rPr>
                </w:rPrChange>
              </w:rPr>
              <w:fldChar w:fldCharType="separate"/>
            </w:r>
            <w:r w:rsidRPr="00EB1265">
              <w:rPr>
                <w:rStyle w:val="Hyperlink"/>
                <w:noProof/>
                <w:color w:val="948A54" w:themeColor="background2" w:themeShade="80"/>
                <w:rPrChange w:id="600" w:author="David Simms" w:date="2021-04-10T12:48:00Z">
                  <w:rPr>
                    <w:rStyle w:val="Hyperlink"/>
                    <w:noProof/>
                  </w:rPr>
                </w:rPrChange>
              </w:rPr>
              <w:t>Waivers</w:t>
            </w:r>
            <w:r w:rsidRPr="00EB1265">
              <w:rPr>
                <w:noProof/>
                <w:webHidden/>
                <w:color w:val="948A54" w:themeColor="background2" w:themeShade="80"/>
                <w:rPrChange w:id="601" w:author="David Simms" w:date="2021-04-10T12:48:00Z">
                  <w:rPr>
                    <w:noProof/>
                    <w:webHidden/>
                  </w:rPr>
                </w:rPrChange>
              </w:rPr>
              <w:tab/>
            </w:r>
            <w:r w:rsidRPr="00EB1265">
              <w:rPr>
                <w:noProof/>
                <w:webHidden/>
                <w:color w:val="948A54" w:themeColor="background2" w:themeShade="80"/>
                <w:rPrChange w:id="602" w:author="David Simms" w:date="2021-04-10T12:48:00Z">
                  <w:rPr>
                    <w:noProof/>
                    <w:webHidden/>
                  </w:rPr>
                </w:rPrChange>
              </w:rPr>
              <w:fldChar w:fldCharType="begin"/>
            </w:r>
            <w:r w:rsidRPr="00EB1265">
              <w:rPr>
                <w:noProof/>
                <w:webHidden/>
                <w:color w:val="948A54" w:themeColor="background2" w:themeShade="80"/>
                <w:rPrChange w:id="603" w:author="David Simms" w:date="2021-04-10T12:48:00Z">
                  <w:rPr>
                    <w:noProof/>
                    <w:webHidden/>
                  </w:rPr>
                </w:rPrChange>
              </w:rPr>
              <w:instrText xml:space="preserve"> PAGEREF _Toc68951311 \h </w:instrText>
            </w:r>
          </w:ins>
          <w:r w:rsidRPr="00EB1265">
            <w:rPr>
              <w:noProof/>
              <w:webHidden/>
              <w:color w:val="948A54" w:themeColor="background2" w:themeShade="80"/>
              <w:rPrChange w:id="604" w:author="David Simms" w:date="2021-04-10T12:48:00Z">
                <w:rPr>
                  <w:noProof/>
                  <w:webHidden/>
                  <w:color w:val="948A54" w:themeColor="background2" w:themeShade="80"/>
                </w:rPr>
              </w:rPrChange>
            </w:rPr>
          </w:r>
          <w:r w:rsidRPr="00EB1265">
            <w:rPr>
              <w:noProof/>
              <w:webHidden/>
              <w:color w:val="948A54" w:themeColor="background2" w:themeShade="80"/>
              <w:rPrChange w:id="605" w:author="David Simms" w:date="2021-04-10T12:48:00Z">
                <w:rPr>
                  <w:noProof/>
                  <w:webHidden/>
                </w:rPr>
              </w:rPrChange>
            </w:rPr>
            <w:fldChar w:fldCharType="separate"/>
          </w:r>
          <w:ins w:id="606" w:author="David Simms" w:date="2021-04-10T12:47:00Z">
            <w:r w:rsidRPr="00EB1265">
              <w:rPr>
                <w:noProof/>
                <w:webHidden/>
                <w:color w:val="948A54" w:themeColor="background2" w:themeShade="80"/>
                <w:rPrChange w:id="607" w:author="David Simms" w:date="2021-04-10T12:48:00Z">
                  <w:rPr>
                    <w:noProof/>
                    <w:webHidden/>
                  </w:rPr>
                </w:rPrChange>
              </w:rPr>
              <w:t>24</w:t>
            </w:r>
            <w:r w:rsidRPr="00EB1265">
              <w:rPr>
                <w:noProof/>
                <w:webHidden/>
                <w:color w:val="948A54" w:themeColor="background2" w:themeShade="80"/>
                <w:rPrChange w:id="608" w:author="David Simms" w:date="2021-04-10T12:48:00Z">
                  <w:rPr>
                    <w:noProof/>
                    <w:webHidden/>
                  </w:rPr>
                </w:rPrChange>
              </w:rPr>
              <w:fldChar w:fldCharType="end"/>
            </w:r>
            <w:r w:rsidRPr="00EB1265">
              <w:rPr>
                <w:rStyle w:val="Hyperlink"/>
                <w:noProof/>
                <w:color w:val="948A54" w:themeColor="background2" w:themeShade="80"/>
                <w:rPrChange w:id="609" w:author="David Simms" w:date="2021-04-10T12:48:00Z">
                  <w:rPr>
                    <w:rStyle w:val="Hyperlink"/>
                    <w:noProof/>
                  </w:rPr>
                </w:rPrChange>
              </w:rPr>
              <w:fldChar w:fldCharType="end"/>
            </w:r>
          </w:ins>
        </w:p>
        <w:p w14:paraId="500DD473" w14:textId="1A60C64C" w:rsidR="006507FC" w:rsidRPr="00EB1265" w:rsidRDefault="006507FC">
          <w:pPr>
            <w:pStyle w:val="TOC2"/>
            <w:tabs>
              <w:tab w:val="right" w:leader="dot" w:pos="9350"/>
            </w:tabs>
            <w:rPr>
              <w:ins w:id="610" w:author="David Simms" w:date="2021-04-10T12:47:00Z"/>
              <w:rFonts w:cstheme="minorBidi"/>
              <w:noProof/>
              <w:color w:val="948A54" w:themeColor="background2" w:themeShade="80"/>
              <w:sz w:val="22"/>
              <w:rPrChange w:id="611" w:author="David Simms" w:date="2021-04-10T12:48:00Z">
                <w:rPr>
                  <w:ins w:id="612" w:author="David Simms" w:date="2021-04-10T12:47:00Z"/>
                  <w:rFonts w:cstheme="minorBidi"/>
                  <w:noProof/>
                  <w:sz w:val="22"/>
                </w:rPr>
              </w:rPrChange>
            </w:rPr>
          </w:pPr>
          <w:ins w:id="613" w:author="David Simms" w:date="2021-04-10T12:47:00Z">
            <w:r w:rsidRPr="00EB1265">
              <w:rPr>
                <w:rStyle w:val="Hyperlink"/>
                <w:noProof/>
                <w:color w:val="948A54" w:themeColor="background2" w:themeShade="80"/>
                <w:rPrChange w:id="614" w:author="David Simms" w:date="2021-04-10T12:48:00Z">
                  <w:rPr>
                    <w:rStyle w:val="Hyperlink"/>
                    <w:noProof/>
                  </w:rPr>
                </w:rPrChange>
              </w:rPr>
              <w:fldChar w:fldCharType="begin"/>
            </w:r>
            <w:r w:rsidRPr="00EB1265">
              <w:rPr>
                <w:rStyle w:val="Hyperlink"/>
                <w:noProof/>
                <w:color w:val="948A54" w:themeColor="background2" w:themeShade="80"/>
                <w:rPrChange w:id="615" w:author="David Simms" w:date="2021-04-10T12:48:00Z">
                  <w:rPr>
                    <w:rStyle w:val="Hyperlink"/>
                    <w:noProof/>
                  </w:rPr>
                </w:rPrChange>
              </w:rPr>
              <w:instrText xml:space="preserve"> </w:instrText>
            </w:r>
            <w:r w:rsidRPr="00EB1265">
              <w:rPr>
                <w:noProof/>
                <w:color w:val="948A54" w:themeColor="background2" w:themeShade="80"/>
                <w:rPrChange w:id="616" w:author="David Simms" w:date="2021-04-10T12:48:00Z">
                  <w:rPr>
                    <w:noProof/>
                  </w:rPr>
                </w:rPrChange>
              </w:rPr>
              <w:instrText>HYPERLINK \l "_Toc68951312"</w:instrText>
            </w:r>
            <w:r w:rsidRPr="00EB1265">
              <w:rPr>
                <w:rStyle w:val="Hyperlink"/>
                <w:noProof/>
                <w:color w:val="948A54" w:themeColor="background2" w:themeShade="80"/>
                <w:rPrChange w:id="617" w:author="David Simms" w:date="2021-04-10T12:48:00Z">
                  <w:rPr>
                    <w:rStyle w:val="Hyperlink"/>
                    <w:noProof/>
                  </w:rPr>
                </w:rPrChange>
              </w:rPr>
              <w:instrText xml:space="preserve"> </w:instrText>
            </w:r>
            <w:r w:rsidRPr="00EB1265">
              <w:rPr>
                <w:rStyle w:val="Hyperlink"/>
                <w:noProof/>
                <w:color w:val="948A54" w:themeColor="background2" w:themeShade="80"/>
                <w:rPrChange w:id="618" w:author="David Simms" w:date="2021-04-10T12:48:00Z">
                  <w:rPr>
                    <w:rStyle w:val="Hyperlink"/>
                    <w:noProof/>
                  </w:rPr>
                </w:rPrChange>
              </w:rPr>
              <w:fldChar w:fldCharType="separate"/>
            </w:r>
            <w:r w:rsidRPr="00EB1265">
              <w:rPr>
                <w:rStyle w:val="Hyperlink"/>
                <w:noProof/>
                <w:color w:val="948A54" w:themeColor="background2" w:themeShade="80"/>
                <w:rPrChange w:id="619" w:author="David Simms" w:date="2021-04-10T12:48:00Z">
                  <w:rPr>
                    <w:rStyle w:val="Hyperlink"/>
                    <w:noProof/>
                  </w:rPr>
                </w:rPrChange>
              </w:rPr>
              <w:t>Trades</w:t>
            </w:r>
            <w:r w:rsidRPr="00EB1265">
              <w:rPr>
                <w:noProof/>
                <w:webHidden/>
                <w:color w:val="948A54" w:themeColor="background2" w:themeShade="80"/>
                <w:rPrChange w:id="620" w:author="David Simms" w:date="2021-04-10T12:48:00Z">
                  <w:rPr>
                    <w:noProof/>
                    <w:webHidden/>
                  </w:rPr>
                </w:rPrChange>
              </w:rPr>
              <w:tab/>
            </w:r>
            <w:r w:rsidRPr="00EB1265">
              <w:rPr>
                <w:noProof/>
                <w:webHidden/>
                <w:color w:val="948A54" w:themeColor="background2" w:themeShade="80"/>
                <w:rPrChange w:id="621" w:author="David Simms" w:date="2021-04-10T12:48:00Z">
                  <w:rPr>
                    <w:noProof/>
                    <w:webHidden/>
                  </w:rPr>
                </w:rPrChange>
              </w:rPr>
              <w:fldChar w:fldCharType="begin"/>
            </w:r>
            <w:r w:rsidRPr="00EB1265">
              <w:rPr>
                <w:noProof/>
                <w:webHidden/>
                <w:color w:val="948A54" w:themeColor="background2" w:themeShade="80"/>
                <w:rPrChange w:id="622" w:author="David Simms" w:date="2021-04-10T12:48:00Z">
                  <w:rPr>
                    <w:noProof/>
                    <w:webHidden/>
                  </w:rPr>
                </w:rPrChange>
              </w:rPr>
              <w:instrText xml:space="preserve"> PAGEREF _Toc68951312 \h </w:instrText>
            </w:r>
          </w:ins>
          <w:r w:rsidRPr="00EB1265">
            <w:rPr>
              <w:noProof/>
              <w:webHidden/>
              <w:color w:val="948A54" w:themeColor="background2" w:themeShade="80"/>
              <w:rPrChange w:id="623" w:author="David Simms" w:date="2021-04-10T12:48:00Z">
                <w:rPr>
                  <w:noProof/>
                  <w:webHidden/>
                  <w:color w:val="948A54" w:themeColor="background2" w:themeShade="80"/>
                </w:rPr>
              </w:rPrChange>
            </w:rPr>
          </w:r>
          <w:r w:rsidRPr="00EB1265">
            <w:rPr>
              <w:noProof/>
              <w:webHidden/>
              <w:color w:val="948A54" w:themeColor="background2" w:themeShade="80"/>
              <w:rPrChange w:id="624" w:author="David Simms" w:date="2021-04-10T12:48:00Z">
                <w:rPr>
                  <w:noProof/>
                  <w:webHidden/>
                </w:rPr>
              </w:rPrChange>
            </w:rPr>
            <w:fldChar w:fldCharType="separate"/>
          </w:r>
          <w:ins w:id="625" w:author="David Simms" w:date="2021-04-10T12:47:00Z">
            <w:r w:rsidRPr="00EB1265">
              <w:rPr>
                <w:noProof/>
                <w:webHidden/>
                <w:color w:val="948A54" w:themeColor="background2" w:themeShade="80"/>
                <w:rPrChange w:id="626" w:author="David Simms" w:date="2021-04-10T12:48:00Z">
                  <w:rPr>
                    <w:noProof/>
                    <w:webHidden/>
                  </w:rPr>
                </w:rPrChange>
              </w:rPr>
              <w:t>25</w:t>
            </w:r>
            <w:r w:rsidRPr="00EB1265">
              <w:rPr>
                <w:noProof/>
                <w:webHidden/>
                <w:color w:val="948A54" w:themeColor="background2" w:themeShade="80"/>
                <w:rPrChange w:id="627" w:author="David Simms" w:date="2021-04-10T12:48:00Z">
                  <w:rPr>
                    <w:noProof/>
                    <w:webHidden/>
                  </w:rPr>
                </w:rPrChange>
              </w:rPr>
              <w:fldChar w:fldCharType="end"/>
            </w:r>
            <w:r w:rsidRPr="00EB1265">
              <w:rPr>
                <w:rStyle w:val="Hyperlink"/>
                <w:noProof/>
                <w:color w:val="948A54" w:themeColor="background2" w:themeShade="80"/>
                <w:rPrChange w:id="628" w:author="David Simms" w:date="2021-04-10T12:48:00Z">
                  <w:rPr>
                    <w:rStyle w:val="Hyperlink"/>
                    <w:noProof/>
                  </w:rPr>
                </w:rPrChange>
              </w:rPr>
              <w:fldChar w:fldCharType="end"/>
            </w:r>
          </w:ins>
        </w:p>
        <w:p w14:paraId="3D9C2B13" w14:textId="56D2780B" w:rsidR="006507FC" w:rsidRPr="00EB1265" w:rsidRDefault="006507FC">
          <w:pPr>
            <w:pStyle w:val="TOC2"/>
            <w:tabs>
              <w:tab w:val="right" w:leader="dot" w:pos="9350"/>
            </w:tabs>
            <w:rPr>
              <w:ins w:id="629" w:author="David Simms" w:date="2021-04-10T12:47:00Z"/>
              <w:rFonts w:cstheme="minorBidi"/>
              <w:noProof/>
              <w:color w:val="948A54" w:themeColor="background2" w:themeShade="80"/>
              <w:sz w:val="22"/>
              <w:rPrChange w:id="630" w:author="David Simms" w:date="2021-04-10T12:48:00Z">
                <w:rPr>
                  <w:ins w:id="631" w:author="David Simms" w:date="2021-04-10T12:47:00Z"/>
                  <w:rFonts w:cstheme="minorBidi"/>
                  <w:noProof/>
                  <w:sz w:val="22"/>
                </w:rPr>
              </w:rPrChange>
            </w:rPr>
          </w:pPr>
          <w:ins w:id="632" w:author="David Simms" w:date="2021-04-10T12:47:00Z">
            <w:r w:rsidRPr="00EB1265">
              <w:rPr>
                <w:rStyle w:val="Hyperlink"/>
                <w:noProof/>
                <w:color w:val="948A54" w:themeColor="background2" w:themeShade="80"/>
                <w:rPrChange w:id="633" w:author="David Simms" w:date="2021-04-10T12:48:00Z">
                  <w:rPr>
                    <w:rStyle w:val="Hyperlink"/>
                    <w:noProof/>
                  </w:rPr>
                </w:rPrChange>
              </w:rPr>
              <w:fldChar w:fldCharType="begin"/>
            </w:r>
            <w:r w:rsidRPr="00EB1265">
              <w:rPr>
                <w:rStyle w:val="Hyperlink"/>
                <w:noProof/>
                <w:color w:val="948A54" w:themeColor="background2" w:themeShade="80"/>
                <w:rPrChange w:id="634" w:author="David Simms" w:date="2021-04-10T12:48:00Z">
                  <w:rPr>
                    <w:rStyle w:val="Hyperlink"/>
                    <w:noProof/>
                  </w:rPr>
                </w:rPrChange>
              </w:rPr>
              <w:instrText xml:space="preserve"> </w:instrText>
            </w:r>
            <w:r w:rsidRPr="00EB1265">
              <w:rPr>
                <w:noProof/>
                <w:color w:val="948A54" w:themeColor="background2" w:themeShade="80"/>
                <w:rPrChange w:id="635" w:author="David Simms" w:date="2021-04-10T12:48:00Z">
                  <w:rPr>
                    <w:noProof/>
                  </w:rPr>
                </w:rPrChange>
              </w:rPr>
              <w:instrText>HYPERLINK \l "_Toc68951313"</w:instrText>
            </w:r>
            <w:r w:rsidRPr="00EB1265">
              <w:rPr>
                <w:rStyle w:val="Hyperlink"/>
                <w:noProof/>
                <w:color w:val="948A54" w:themeColor="background2" w:themeShade="80"/>
                <w:rPrChange w:id="636" w:author="David Simms" w:date="2021-04-10T12:48:00Z">
                  <w:rPr>
                    <w:rStyle w:val="Hyperlink"/>
                    <w:noProof/>
                  </w:rPr>
                </w:rPrChange>
              </w:rPr>
              <w:instrText xml:space="preserve"> </w:instrText>
            </w:r>
            <w:r w:rsidRPr="00EB1265">
              <w:rPr>
                <w:rStyle w:val="Hyperlink"/>
                <w:noProof/>
                <w:color w:val="948A54" w:themeColor="background2" w:themeShade="80"/>
                <w:rPrChange w:id="637" w:author="David Simms" w:date="2021-04-10T12:48:00Z">
                  <w:rPr>
                    <w:rStyle w:val="Hyperlink"/>
                    <w:noProof/>
                  </w:rPr>
                </w:rPrChange>
              </w:rPr>
              <w:fldChar w:fldCharType="separate"/>
            </w:r>
            <w:r w:rsidRPr="00EB1265">
              <w:rPr>
                <w:rStyle w:val="Hyperlink"/>
                <w:noProof/>
                <w:color w:val="948A54" w:themeColor="background2" w:themeShade="80"/>
                <w:rPrChange w:id="638" w:author="David Simms" w:date="2021-04-10T12:48:00Z">
                  <w:rPr>
                    <w:rStyle w:val="Hyperlink"/>
                    <w:noProof/>
                  </w:rPr>
                </w:rPrChange>
              </w:rPr>
              <w:t>Dispersal Draft</w:t>
            </w:r>
            <w:r w:rsidRPr="00EB1265">
              <w:rPr>
                <w:noProof/>
                <w:webHidden/>
                <w:color w:val="948A54" w:themeColor="background2" w:themeShade="80"/>
                <w:rPrChange w:id="639" w:author="David Simms" w:date="2021-04-10T12:48:00Z">
                  <w:rPr>
                    <w:noProof/>
                    <w:webHidden/>
                  </w:rPr>
                </w:rPrChange>
              </w:rPr>
              <w:tab/>
            </w:r>
            <w:r w:rsidRPr="00EB1265">
              <w:rPr>
                <w:noProof/>
                <w:webHidden/>
                <w:color w:val="948A54" w:themeColor="background2" w:themeShade="80"/>
                <w:rPrChange w:id="640" w:author="David Simms" w:date="2021-04-10T12:48:00Z">
                  <w:rPr>
                    <w:noProof/>
                    <w:webHidden/>
                  </w:rPr>
                </w:rPrChange>
              </w:rPr>
              <w:fldChar w:fldCharType="begin"/>
            </w:r>
            <w:r w:rsidRPr="00EB1265">
              <w:rPr>
                <w:noProof/>
                <w:webHidden/>
                <w:color w:val="948A54" w:themeColor="background2" w:themeShade="80"/>
                <w:rPrChange w:id="641" w:author="David Simms" w:date="2021-04-10T12:48:00Z">
                  <w:rPr>
                    <w:noProof/>
                    <w:webHidden/>
                  </w:rPr>
                </w:rPrChange>
              </w:rPr>
              <w:instrText xml:space="preserve"> PAGEREF _Toc68951313 \h </w:instrText>
            </w:r>
          </w:ins>
          <w:r w:rsidRPr="00EB1265">
            <w:rPr>
              <w:noProof/>
              <w:webHidden/>
              <w:color w:val="948A54" w:themeColor="background2" w:themeShade="80"/>
              <w:rPrChange w:id="642" w:author="David Simms" w:date="2021-04-10T12:48:00Z">
                <w:rPr>
                  <w:noProof/>
                  <w:webHidden/>
                  <w:color w:val="948A54" w:themeColor="background2" w:themeShade="80"/>
                </w:rPr>
              </w:rPrChange>
            </w:rPr>
          </w:r>
          <w:r w:rsidRPr="00EB1265">
            <w:rPr>
              <w:noProof/>
              <w:webHidden/>
              <w:color w:val="948A54" w:themeColor="background2" w:themeShade="80"/>
              <w:rPrChange w:id="643" w:author="David Simms" w:date="2021-04-10T12:48:00Z">
                <w:rPr>
                  <w:noProof/>
                  <w:webHidden/>
                </w:rPr>
              </w:rPrChange>
            </w:rPr>
            <w:fldChar w:fldCharType="separate"/>
          </w:r>
          <w:ins w:id="644" w:author="David Simms" w:date="2021-04-10T12:47:00Z">
            <w:r w:rsidRPr="00EB1265">
              <w:rPr>
                <w:noProof/>
                <w:webHidden/>
                <w:color w:val="948A54" w:themeColor="background2" w:themeShade="80"/>
                <w:rPrChange w:id="645" w:author="David Simms" w:date="2021-04-10T12:48:00Z">
                  <w:rPr>
                    <w:noProof/>
                    <w:webHidden/>
                  </w:rPr>
                </w:rPrChange>
              </w:rPr>
              <w:t>26</w:t>
            </w:r>
            <w:r w:rsidRPr="00EB1265">
              <w:rPr>
                <w:noProof/>
                <w:webHidden/>
                <w:color w:val="948A54" w:themeColor="background2" w:themeShade="80"/>
                <w:rPrChange w:id="646" w:author="David Simms" w:date="2021-04-10T12:48:00Z">
                  <w:rPr>
                    <w:noProof/>
                    <w:webHidden/>
                  </w:rPr>
                </w:rPrChange>
              </w:rPr>
              <w:fldChar w:fldCharType="end"/>
            </w:r>
            <w:r w:rsidRPr="00EB1265">
              <w:rPr>
                <w:rStyle w:val="Hyperlink"/>
                <w:noProof/>
                <w:color w:val="948A54" w:themeColor="background2" w:themeShade="80"/>
                <w:rPrChange w:id="647" w:author="David Simms" w:date="2021-04-10T12:48:00Z">
                  <w:rPr>
                    <w:rStyle w:val="Hyperlink"/>
                    <w:noProof/>
                  </w:rPr>
                </w:rPrChange>
              </w:rPr>
              <w:fldChar w:fldCharType="end"/>
            </w:r>
          </w:ins>
        </w:p>
        <w:p w14:paraId="2B2D55F0" w14:textId="31B8C1FE" w:rsidR="006507FC" w:rsidRPr="00EB1265" w:rsidRDefault="006507FC">
          <w:pPr>
            <w:pStyle w:val="TOC1"/>
            <w:tabs>
              <w:tab w:val="right" w:leader="dot" w:pos="9350"/>
            </w:tabs>
            <w:rPr>
              <w:ins w:id="648" w:author="David Simms" w:date="2021-04-10T12:47:00Z"/>
              <w:rFonts w:cstheme="minorBidi"/>
              <w:noProof/>
              <w:color w:val="948A54" w:themeColor="background2" w:themeShade="80"/>
              <w:sz w:val="22"/>
              <w:rPrChange w:id="649" w:author="David Simms" w:date="2021-04-10T12:48:00Z">
                <w:rPr>
                  <w:ins w:id="650" w:author="David Simms" w:date="2021-04-10T12:47:00Z"/>
                  <w:rFonts w:cstheme="minorBidi"/>
                  <w:noProof/>
                  <w:sz w:val="22"/>
                </w:rPr>
              </w:rPrChange>
            </w:rPr>
          </w:pPr>
          <w:ins w:id="651" w:author="David Simms" w:date="2021-04-10T12:47:00Z">
            <w:r w:rsidRPr="00EB1265">
              <w:rPr>
                <w:rStyle w:val="Hyperlink"/>
                <w:noProof/>
                <w:color w:val="948A54" w:themeColor="background2" w:themeShade="80"/>
                <w:rPrChange w:id="652" w:author="David Simms" w:date="2021-04-10T12:48:00Z">
                  <w:rPr>
                    <w:rStyle w:val="Hyperlink"/>
                    <w:noProof/>
                  </w:rPr>
                </w:rPrChange>
              </w:rPr>
              <w:fldChar w:fldCharType="begin"/>
            </w:r>
            <w:r w:rsidRPr="00EB1265">
              <w:rPr>
                <w:rStyle w:val="Hyperlink"/>
                <w:noProof/>
                <w:color w:val="948A54" w:themeColor="background2" w:themeShade="80"/>
                <w:rPrChange w:id="653" w:author="David Simms" w:date="2021-04-10T12:48:00Z">
                  <w:rPr>
                    <w:rStyle w:val="Hyperlink"/>
                    <w:noProof/>
                  </w:rPr>
                </w:rPrChange>
              </w:rPr>
              <w:instrText xml:space="preserve"> </w:instrText>
            </w:r>
            <w:r w:rsidRPr="00EB1265">
              <w:rPr>
                <w:noProof/>
                <w:color w:val="948A54" w:themeColor="background2" w:themeShade="80"/>
                <w:rPrChange w:id="654" w:author="David Simms" w:date="2021-04-10T12:48:00Z">
                  <w:rPr>
                    <w:noProof/>
                  </w:rPr>
                </w:rPrChange>
              </w:rPr>
              <w:instrText>HYPERLINK \l "_Toc68951314"</w:instrText>
            </w:r>
            <w:r w:rsidRPr="00EB1265">
              <w:rPr>
                <w:rStyle w:val="Hyperlink"/>
                <w:noProof/>
                <w:color w:val="948A54" w:themeColor="background2" w:themeShade="80"/>
                <w:rPrChange w:id="655" w:author="David Simms" w:date="2021-04-10T12:48:00Z">
                  <w:rPr>
                    <w:rStyle w:val="Hyperlink"/>
                    <w:noProof/>
                  </w:rPr>
                </w:rPrChange>
              </w:rPr>
              <w:instrText xml:space="preserve"> </w:instrText>
            </w:r>
            <w:r w:rsidRPr="00EB1265">
              <w:rPr>
                <w:rStyle w:val="Hyperlink"/>
                <w:noProof/>
                <w:color w:val="948A54" w:themeColor="background2" w:themeShade="80"/>
                <w:rPrChange w:id="656" w:author="David Simms" w:date="2021-04-10T12:48:00Z">
                  <w:rPr>
                    <w:rStyle w:val="Hyperlink"/>
                    <w:noProof/>
                  </w:rPr>
                </w:rPrChange>
              </w:rPr>
              <w:fldChar w:fldCharType="separate"/>
            </w:r>
            <w:r w:rsidRPr="00EB1265">
              <w:rPr>
                <w:rStyle w:val="Hyperlink"/>
                <w:noProof/>
                <w:color w:val="948A54" w:themeColor="background2" w:themeShade="80"/>
                <w:rPrChange w:id="657" w:author="David Simms" w:date="2021-04-10T12:48:00Z">
                  <w:rPr>
                    <w:rStyle w:val="Hyperlink"/>
                    <w:noProof/>
                  </w:rPr>
                </w:rPrChange>
              </w:rPr>
              <w:t>New Rule Creation</w:t>
            </w:r>
            <w:r w:rsidRPr="00EB1265">
              <w:rPr>
                <w:noProof/>
                <w:webHidden/>
                <w:color w:val="948A54" w:themeColor="background2" w:themeShade="80"/>
                <w:rPrChange w:id="658" w:author="David Simms" w:date="2021-04-10T12:48:00Z">
                  <w:rPr>
                    <w:noProof/>
                    <w:webHidden/>
                  </w:rPr>
                </w:rPrChange>
              </w:rPr>
              <w:tab/>
            </w:r>
            <w:r w:rsidRPr="00EB1265">
              <w:rPr>
                <w:noProof/>
                <w:webHidden/>
                <w:color w:val="948A54" w:themeColor="background2" w:themeShade="80"/>
                <w:rPrChange w:id="659" w:author="David Simms" w:date="2021-04-10T12:48:00Z">
                  <w:rPr>
                    <w:noProof/>
                    <w:webHidden/>
                  </w:rPr>
                </w:rPrChange>
              </w:rPr>
              <w:fldChar w:fldCharType="begin"/>
            </w:r>
            <w:r w:rsidRPr="00EB1265">
              <w:rPr>
                <w:noProof/>
                <w:webHidden/>
                <w:color w:val="948A54" w:themeColor="background2" w:themeShade="80"/>
                <w:rPrChange w:id="660" w:author="David Simms" w:date="2021-04-10T12:48:00Z">
                  <w:rPr>
                    <w:noProof/>
                    <w:webHidden/>
                  </w:rPr>
                </w:rPrChange>
              </w:rPr>
              <w:instrText xml:space="preserve"> PAGEREF _Toc68951314 \h </w:instrText>
            </w:r>
          </w:ins>
          <w:r w:rsidRPr="00EB1265">
            <w:rPr>
              <w:noProof/>
              <w:webHidden/>
              <w:color w:val="948A54" w:themeColor="background2" w:themeShade="80"/>
              <w:rPrChange w:id="661" w:author="David Simms" w:date="2021-04-10T12:48:00Z">
                <w:rPr>
                  <w:noProof/>
                  <w:webHidden/>
                  <w:color w:val="948A54" w:themeColor="background2" w:themeShade="80"/>
                </w:rPr>
              </w:rPrChange>
            </w:rPr>
          </w:r>
          <w:r w:rsidRPr="00EB1265">
            <w:rPr>
              <w:noProof/>
              <w:webHidden/>
              <w:color w:val="948A54" w:themeColor="background2" w:themeShade="80"/>
              <w:rPrChange w:id="662" w:author="David Simms" w:date="2021-04-10T12:48:00Z">
                <w:rPr>
                  <w:noProof/>
                  <w:webHidden/>
                </w:rPr>
              </w:rPrChange>
            </w:rPr>
            <w:fldChar w:fldCharType="separate"/>
          </w:r>
          <w:ins w:id="663" w:author="David Simms" w:date="2021-04-10T12:47:00Z">
            <w:r w:rsidRPr="00EB1265">
              <w:rPr>
                <w:noProof/>
                <w:webHidden/>
                <w:color w:val="948A54" w:themeColor="background2" w:themeShade="80"/>
                <w:rPrChange w:id="664" w:author="David Simms" w:date="2021-04-10T12:48:00Z">
                  <w:rPr>
                    <w:noProof/>
                    <w:webHidden/>
                  </w:rPr>
                </w:rPrChange>
              </w:rPr>
              <w:t>27</w:t>
            </w:r>
            <w:r w:rsidRPr="00EB1265">
              <w:rPr>
                <w:noProof/>
                <w:webHidden/>
                <w:color w:val="948A54" w:themeColor="background2" w:themeShade="80"/>
                <w:rPrChange w:id="665" w:author="David Simms" w:date="2021-04-10T12:48:00Z">
                  <w:rPr>
                    <w:noProof/>
                    <w:webHidden/>
                  </w:rPr>
                </w:rPrChange>
              </w:rPr>
              <w:fldChar w:fldCharType="end"/>
            </w:r>
            <w:r w:rsidRPr="00EB1265">
              <w:rPr>
                <w:rStyle w:val="Hyperlink"/>
                <w:noProof/>
                <w:color w:val="948A54" w:themeColor="background2" w:themeShade="80"/>
                <w:rPrChange w:id="666" w:author="David Simms" w:date="2021-04-10T12:48:00Z">
                  <w:rPr>
                    <w:rStyle w:val="Hyperlink"/>
                    <w:noProof/>
                  </w:rPr>
                </w:rPrChange>
              </w:rPr>
              <w:fldChar w:fldCharType="end"/>
            </w:r>
          </w:ins>
        </w:p>
        <w:p w14:paraId="2A7ED161" w14:textId="7A267D39" w:rsidR="00B80A51" w:rsidRPr="00EB1265" w:rsidDel="006507FC" w:rsidRDefault="00157918">
          <w:pPr>
            <w:pStyle w:val="TOC1"/>
            <w:tabs>
              <w:tab w:val="right" w:leader="dot" w:pos="9350"/>
            </w:tabs>
            <w:rPr>
              <w:del w:id="667" w:author="David Simms" w:date="2021-04-10T12:47:00Z"/>
              <w:rFonts w:cstheme="minorBidi"/>
              <w:noProof/>
              <w:color w:val="948A54" w:themeColor="background2" w:themeShade="80"/>
              <w:sz w:val="22"/>
            </w:rPr>
          </w:pPr>
          <w:del w:id="668" w:author="David Simms" w:date="2021-04-10T12:47:00Z">
            <w:r w:rsidRPr="00EB1265" w:rsidDel="006507FC">
              <w:rPr>
                <w:noProof/>
                <w:color w:val="948A54" w:themeColor="background2" w:themeShade="80"/>
                <w:rPrChange w:id="669" w:author="David Simms" w:date="2021-04-10T12:48:00Z">
                  <w:rPr>
                    <w:noProof/>
                  </w:rPr>
                </w:rPrChange>
              </w:rPr>
              <w:fldChar w:fldCharType="begin"/>
            </w:r>
            <w:r w:rsidRPr="00EB1265" w:rsidDel="006507FC">
              <w:rPr>
                <w:noProof/>
                <w:color w:val="948A54" w:themeColor="background2" w:themeShade="80"/>
                <w:rPrChange w:id="670" w:author="David Simms" w:date="2021-04-10T12:48:00Z">
                  <w:rPr>
                    <w:noProof/>
                  </w:rPr>
                </w:rPrChange>
              </w:rPr>
              <w:delInstrText xml:space="preserve"> HYPERLINK \l "_Toc65400269" </w:delInstrText>
            </w:r>
            <w:r w:rsidRPr="00EB1265" w:rsidDel="006507FC">
              <w:rPr>
                <w:noProof/>
                <w:color w:val="948A54" w:themeColor="background2" w:themeShade="80"/>
                <w:rPrChange w:id="671" w:author="David Simms" w:date="2021-04-10T12:48:00Z">
                  <w:rPr>
                    <w:noProof/>
                    <w:color w:val="948A54" w:themeColor="background2" w:themeShade="80"/>
                  </w:rPr>
                </w:rPrChange>
              </w:rPr>
              <w:fldChar w:fldCharType="separate"/>
            </w:r>
          </w:del>
          <w:ins w:id="672" w:author="David Simms" w:date="2021-04-10T12:47:00Z">
            <w:r w:rsidR="006507FC" w:rsidRPr="00EB1265">
              <w:rPr>
                <w:b/>
                <w:bCs/>
                <w:noProof/>
                <w:color w:val="948A54" w:themeColor="background2" w:themeShade="80"/>
                <w:rPrChange w:id="673" w:author="David Simms" w:date="2021-04-10T12:48:00Z">
                  <w:rPr>
                    <w:b/>
                    <w:bCs/>
                    <w:noProof/>
                  </w:rPr>
                </w:rPrChange>
              </w:rPr>
              <w:t>Error! Hyperlink reference not valid.</w:t>
            </w:r>
          </w:ins>
          <w:del w:id="674" w:author="David Simms" w:date="2021-04-10T12:47:00Z">
            <w:r w:rsidR="00B80A51" w:rsidRPr="00EB1265" w:rsidDel="006507FC">
              <w:rPr>
                <w:rStyle w:val="Hyperlink"/>
                <w:noProof/>
                <w:color w:val="948A54" w:themeColor="background2" w:themeShade="80"/>
              </w:rPr>
              <w:delText>League Officers</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675"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_Toc65400269 \h </w:delInstrText>
            </w:r>
            <w:r w:rsidR="00B80A51" w:rsidRPr="00EB1265" w:rsidDel="006507FC">
              <w:rPr>
                <w:noProof/>
                <w:webHidden/>
                <w:color w:val="948A54" w:themeColor="background2" w:themeShade="80"/>
                <w:rPrChange w:id="676"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677"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1</w:delText>
            </w:r>
            <w:r w:rsidR="00B80A51" w:rsidRPr="00EB1265" w:rsidDel="006507FC">
              <w:rPr>
                <w:noProof/>
                <w:webHidden/>
                <w:color w:val="948A54" w:themeColor="background2" w:themeShade="80"/>
                <w:rPrChange w:id="678"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679" w:author="David Simms" w:date="2021-04-10T12:48:00Z">
                  <w:rPr>
                    <w:noProof/>
                    <w:color w:val="948A54" w:themeColor="background2" w:themeShade="80"/>
                  </w:rPr>
                </w:rPrChange>
              </w:rPr>
              <w:fldChar w:fldCharType="end"/>
            </w:r>
          </w:del>
        </w:p>
        <w:p w14:paraId="5E334F54" w14:textId="37FA9AAC" w:rsidR="00B80A51" w:rsidRPr="00EB1265" w:rsidDel="006507FC" w:rsidRDefault="00157918">
          <w:pPr>
            <w:pStyle w:val="TOC2"/>
            <w:tabs>
              <w:tab w:val="right" w:leader="dot" w:pos="9350"/>
            </w:tabs>
            <w:rPr>
              <w:del w:id="680" w:author="David Simms" w:date="2021-04-10T12:47:00Z"/>
              <w:rFonts w:cstheme="minorBidi"/>
              <w:noProof/>
              <w:color w:val="948A54" w:themeColor="background2" w:themeShade="80"/>
              <w:sz w:val="22"/>
            </w:rPr>
          </w:pPr>
          <w:del w:id="681" w:author="David Simms" w:date="2021-04-10T12:47:00Z">
            <w:r w:rsidRPr="00EB1265" w:rsidDel="006507FC">
              <w:rPr>
                <w:noProof/>
                <w:color w:val="948A54" w:themeColor="background2" w:themeShade="80"/>
                <w:rPrChange w:id="682" w:author="David Simms" w:date="2021-04-10T12:48:00Z">
                  <w:rPr>
                    <w:noProof/>
                  </w:rPr>
                </w:rPrChange>
              </w:rPr>
              <w:fldChar w:fldCharType="begin"/>
            </w:r>
            <w:r w:rsidRPr="00EB1265" w:rsidDel="006507FC">
              <w:rPr>
                <w:noProof/>
                <w:color w:val="948A54" w:themeColor="background2" w:themeShade="80"/>
                <w:rPrChange w:id="683" w:author="David Simms" w:date="2021-04-10T12:48:00Z">
                  <w:rPr>
                    <w:noProof/>
                  </w:rPr>
                </w:rPrChange>
              </w:rPr>
              <w:delInstrText xml:space="preserve"> HYPERLINK \l "_Toc65400270" </w:delInstrText>
            </w:r>
            <w:r w:rsidRPr="00EB1265" w:rsidDel="006507FC">
              <w:rPr>
                <w:noProof/>
                <w:color w:val="948A54" w:themeColor="background2" w:themeShade="80"/>
                <w:rPrChange w:id="684" w:author="David Simms" w:date="2021-04-10T12:48:00Z">
                  <w:rPr>
                    <w:noProof/>
                    <w:color w:val="948A54" w:themeColor="background2" w:themeShade="80"/>
                  </w:rPr>
                </w:rPrChange>
              </w:rPr>
              <w:fldChar w:fldCharType="separate"/>
            </w:r>
          </w:del>
          <w:ins w:id="685" w:author="David Simms" w:date="2021-04-10T12:47:00Z">
            <w:r w:rsidR="006507FC" w:rsidRPr="00EB1265">
              <w:rPr>
                <w:b/>
                <w:bCs/>
                <w:noProof/>
                <w:color w:val="948A54" w:themeColor="background2" w:themeShade="80"/>
                <w:rPrChange w:id="686" w:author="David Simms" w:date="2021-04-10T12:48:00Z">
                  <w:rPr>
                    <w:b/>
                    <w:bCs/>
                    <w:noProof/>
                  </w:rPr>
                </w:rPrChange>
              </w:rPr>
              <w:t>Error! Hyperlink reference not valid.</w:t>
            </w:r>
          </w:ins>
          <w:del w:id="687" w:author="David Simms" w:date="2021-04-10T12:47:00Z">
            <w:r w:rsidR="00B80A51" w:rsidRPr="00EB1265" w:rsidDel="006507FC">
              <w:rPr>
                <w:rStyle w:val="Hyperlink"/>
                <w:noProof/>
                <w:color w:val="948A54" w:themeColor="background2" w:themeShade="80"/>
              </w:rPr>
              <w:delText>League Commissioner</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688"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_Toc65400270 \h </w:delInstrText>
            </w:r>
            <w:r w:rsidR="00B80A51" w:rsidRPr="00EB1265" w:rsidDel="006507FC">
              <w:rPr>
                <w:noProof/>
                <w:webHidden/>
                <w:color w:val="948A54" w:themeColor="background2" w:themeShade="80"/>
                <w:rPrChange w:id="689"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690"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2</w:delText>
            </w:r>
            <w:r w:rsidR="00B80A51" w:rsidRPr="00EB1265" w:rsidDel="006507FC">
              <w:rPr>
                <w:noProof/>
                <w:webHidden/>
                <w:color w:val="948A54" w:themeColor="background2" w:themeShade="80"/>
                <w:rPrChange w:id="691"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692" w:author="David Simms" w:date="2021-04-10T12:48:00Z">
                  <w:rPr>
                    <w:noProof/>
                    <w:color w:val="948A54" w:themeColor="background2" w:themeShade="80"/>
                  </w:rPr>
                </w:rPrChange>
              </w:rPr>
              <w:fldChar w:fldCharType="end"/>
            </w:r>
          </w:del>
        </w:p>
        <w:p w14:paraId="7177223A" w14:textId="0E7F0C8C" w:rsidR="00B80A51" w:rsidRPr="00EB1265" w:rsidDel="006507FC" w:rsidRDefault="00157918">
          <w:pPr>
            <w:pStyle w:val="TOC2"/>
            <w:tabs>
              <w:tab w:val="right" w:leader="dot" w:pos="9350"/>
            </w:tabs>
            <w:rPr>
              <w:del w:id="693" w:author="David Simms" w:date="2021-04-10T12:47:00Z"/>
              <w:rFonts w:cstheme="minorBidi"/>
              <w:noProof/>
              <w:color w:val="948A54" w:themeColor="background2" w:themeShade="80"/>
              <w:sz w:val="22"/>
            </w:rPr>
          </w:pPr>
          <w:del w:id="694" w:author="David Simms" w:date="2021-04-10T12:47:00Z">
            <w:r w:rsidRPr="00EB1265" w:rsidDel="006507FC">
              <w:rPr>
                <w:noProof/>
                <w:color w:val="948A54" w:themeColor="background2" w:themeShade="80"/>
                <w:rPrChange w:id="695" w:author="David Simms" w:date="2021-04-10T12:48:00Z">
                  <w:rPr>
                    <w:noProof/>
                  </w:rPr>
                </w:rPrChange>
              </w:rPr>
              <w:fldChar w:fldCharType="begin"/>
            </w:r>
            <w:r w:rsidRPr="00EB1265" w:rsidDel="006507FC">
              <w:rPr>
                <w:noProof/>
                <w:color w:val="948A54" w:themeColor="background2" w:themeShade="80"/>
                <w:rPrChange w:id="696" w:author="David Simms" w:date="2021-04-10T12:48:00Z">
                  <w:rPr>
                    <w:noProof/>
                  </w:rPr>
                </w:rPrChange>
              </w:rPr>
              <w:delInstrText xml:space="preserve"> HYPERLINK \l "_Toc65400271" </w:delInstrText>
            </w:r>
            <w:r w:rsidRPr="00EB1265" w:rsidDel="006507FC">
              <w:rPr>
                <w:noProof/>
                <w:color w:val="948A54" w:themeColor="background2" w:themeShade="80"/>
                <w:rPrChange w:id="697" w:author="David Simms" w:date="2021-04-10T12:48:00Z">
                  <w:rPr>
                    <w:noProof/>
                    <w:color w:val="948A54" w:themeColor="background2" w:themeShade="80"/>
                  </w:rPr>
                </w:rPrChange>
              </w:rPr>
              <w:fldChar w:fldCharType="separate"/>
            </w:r>
          </w:del>
          <w:ins w:id="698" w:author="David Simms" w:date="2021-04-10T12:47:00Z">
            <w:r w:rsidR="006507FC" w:rsidRPr="00EB1265">
              <w:rPr>
                <w:b/>
                <w:bCs/>
                <w:noProof/>
                <w:color w:val="948A54" w:themeColor="background2" w:themeShade="80"/>
                <w:rPrChange w:id="699" w:author="David Simms" w:date="2021-04-10T12:48:00Z">
                  <w:rPr>
                    <w:b/>
                    <w:bCs/>
                    <w:noProof/>
                  </w:rPr>
                </w:rPrChange>
              </w:rPr>
              <w:t>Error! Hyperlink reference not valid.</w:t>
            </w:r>
          </w:ins>
          <w:del w:id="700" w:author="David Simms" w:date="2021-04-10T12:47:00Z">
            <w:r w:rsidR="00B80A51" w:rsidRPr="00EB1265" w:rsidDel="006507FC">
              <w:rPr>
                <w:rStyle w:val="Hyperlink"/>
                <w:noProof/>
                <w:color w:val="948A54" w:themeColor="background2" w:themeShade="80"/>
              </w:rPr>
              <w:delText>Conference Presidents</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701"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_Toc65400271 \h </w:delInstrText>
            </w:r>
            <w:r w:rsidR="00B80A51" w:rsidRPr="00EB1265" w:rsidDel="006507FC">
              <w:rPr>
                <w:noProof/>
                <w:webHidden/>
                <w:color w:val="948A54" w:themeColor="background2" w:themeShade="80"/>
                <w:rPrChange w:id="702"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703"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2</w:delText>
            </w:r>
            <w:r w:rsidR="00B80A51" w:rsidRPr="00EB1265" w:rsidDel="006507FC">
              <w:rPr>
                <w:noProof/>
                <w:webHidden/>
                <w:color w:val="948A54" w:themeColor="background2" w:themeShade="80"/>
                <w:rPrChange w:id="704"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705" w:author="David Simms" w:date="2021-04-10T12:48:00Z">
                  <w:rPr>
                    <w:noProof/>
                    <w:color w:val="948A54" w:themeColor="background2" w:themeShade="80"/>
                  </w:rPr>
                </w:rPrChange>
              </w:rPr>
              <w:fldChar w:fldCharType="end"/>
            </w:r>
          </w:del>
        </w:p>
        <w:p w14:paraId="02690DAD" w14:textId="18BAABED" w:rsidR="00B80A51" w:rsidRPr="00EB1265" w:rsidDel="006507FC" w:rsidRDefault="00157918">
          <w:pPr>
            <w:pStyle w:val="TOC3"/>
            <w:tabs>
              <w:tab w:val="right" w:leader="dot" w:pos="9350"/>
            </w:tabs>
            <w:rPr>
              <w:del w:id="706" w:author="David Simms" w:date="2021-04-10T12:47:00Z"/>
              <w:rFonts w:cstheme="minorBidi"/>
              <w:noProof/>
              <w:color w:val="948A54" w:themeColor="background2" w:themeShade="80"/>
              <w:sz w:val="22"/>
            </w:rPr>
          </w:pPr>
          <w:del w:id="707" w:author="David Simms" w:date="2021-04-10T12:47:00Z">
            <w:r w:rsidRPr="00EB1265" w:rsidDel="006507FC">
              <w:rPr>
                <w:noProof/>
                <w:color w:val="948A54" w:themeColor="background2" w:themeShade="80"/>
                <w:rPrChange w:id="708" w:author="David Simms" w:date="2021-04-10T12:48:00Z">
                  <w:rPr>
                    <w:noProof/>
                  </w:rPr>
                </w:rPrChange>
              </w:rPr>
              <w:fldChar w:fldCharType="begin"/>
            </w:r>
            <w:r w:rsidRPr="00EB1265" w:rsidDel="006507FC">
              <w:rPr>
                <w:noProof/>
                <w:color w:val="948A54" w:themeColor="background2" w:themeShade="80"/>
                <w:rPrChange w:id="709" w:author="David Simms" w:date="2021-04-10T12:48:00Z">
                  <w:rPr>
                    <w:noProof/>
                  </w:rPr>
                </w:rPrChange>
              </w:rPr>
              <w:delInstrText xml:space="preserve"> HYPERLINK \l "_Toc65400272" </w:delInstrText>
            </w:r>
            <w:r w:rsidRPr="00EB1265" w:rsidDel="006507FC">
              <w:rPr>
                <w:noProof/>
                <w:color w:val="948A54" w:themeColor="background2" w:themeShade="80"/>
                <w:rPrChange w:id="710" w:author="David Simms" w:date="2021-04-10T12:48:00Z">
                  <w:rPr>
                    <w:noProof/>
                    <w:color w:val="948A54" w:themeColor="background2" w:themeShade="80"/>
                  </w:rPr>
                </w:rPrChange>
              </w:rPr>
              <w:fldChar w:fldCharType="separate"/>
            </w:r>
          </w:del>
          <w:ins w:id="711" w:author="David Simms" w:date="2021-04-10T12:47:00Z">
            <w:r w:rsidR="006507FC" w:rsidRPr="00EB1265">
              <w:rPr>
                <w:b/>
                <w:bCs/>
                <w:noProof/>
                <w:color w:val="948A54" w:themeColor="background2" w:themeShade="80"/>
                <w:rPrChange w:id="712" w:author="David Simms" w:date="2021-04-10T12:48:00Z">
                  <w:rPr>
                    <w:b/>
                    <w:bCs/>
                    <w:noProof/>
                  </w:rPr>
                </w:rPrChange>
              </w:rPr>
              <w:t>Error! Hyperlink reference not valid.</w:t>
            </w:r>
          </w:ins>
          <w:del w:id="713" w:author="David Simms" w:date="2021-04-10T12:47:00Z">
            <w:r w:rsidR="00B80A51" w:rsidRPr="00EB1265" w:rsidDel="006507FC">
              <w:rPr>
                <w:rStyle w:val="Hyperlink"/>
                <w:noProof/>
                <w:color w:val="948A54" w:themeColor="background2" w:themeShade="80"/>
              </w:rPr>
              <w:delText>AFCP</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714"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_Toc65400272 \h </w:delInstrText>
            </w:r>
            <w:r w:rsidR="00B80A51" w:rsidRPr="00EB1265" w:rsidDel="006507FC">
              <w:rPr>
                <w:noProof/>
                <w:webHidden/>
                <w:color w:val="948A54" w:themeColor="background2" w:themeShade="80"/>
                <w:rPrChange w:id="715"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716"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2</w:delText>
            </w:r>
            <w:r w:rsidR="00B80A51" w:rsidRPr="00EB1265" w:rsidDel="006507FC">
              <w:rPr>
                <w:noProof/>
                <w:webHidden/>
                <w:color w:val="948A54" w:themeColor="background2" w:themeShade="80"/>
                <w:rPrChange w:id="717"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718" w:author="David Simms" w:date="2021-04-10T12:48:00Z">
                  <w:rPr>
                    <w:noProof/>
                    <w:color w:val="948A54" w:themeColor="background2" w:themeShade="80"/>
                  </w:rPr>
                </w:rPrChange>
              </w:rPr>
              <w:fldChar w:fldCharType="end"/>
            </w:r>
          </w:del>
        </w:p>
        <w:p w14:paraId="133E4A0B" w14:textId="72CE4083" w:rsidR="00B80A51" w:rsidRPr="00EB1265" w:rsidDel="006507FC" w:rsidRDefault="00157918">
          <w:pPr>
            <w:pStyle w:val="TOC3"/>
            <w:tabs>
              <w:tab w:val="right" w:leader="dot" w:pos="9350"/>
            </w:tabs>
            <w:rPr>
              <w:del w:id="719" w:author="David Simms" w:date="2021-04-10T12:47:00Z"/>
              <w:rFonts w:cstheme="minorBidi"/>
              <w:noProof/>
              <w:color w:val="948A54" w:themeColor="background2" w:themeShade="80"/>
              <w:sz w:val="22"/>
            </w:rPr>
          </w:pPr>
          <w:del w:id="720" w:author="David Simms" w:date="2021-04-10T12:47:00Z">
            <w:r w:rsidRPr="00EB1265" w:rsidDel="006507FC">
              <w:rPr>
                <w:noProof/>
                <w:color w:val="948A54" w:themeColor="background2" w:themeShade="80"/>
                <w:rPrChange w:id="721" w:author="David Simms" w:date="2021-04-10T12:48:00Z">
                  <w:rPr>
                    <w:noProof/>
                  </w:rPr>
                </w:rPrChange>
              </w:rPr>
              <w:fldChar w:fldCharType="begin"/>
            </w:r>
            <w:r w:rsidRPr="00EB1265" w:rsidDel="006507FC">
              <w:rPr>
                <w:noProof/>
                <w:color w:val="948A54" w:themeColor="background2" w:themeShade="80"/>
                <w:rPrChange w:id="722" w:author="David Simms" w:date="2021-04-10T12:48:00Z">
                  <w:rPr>
                    <w:noProof/>
                  </w:rPr>
                </w:rPrChange>
              </w:rPr>
              <w:delInstrText xml:space="preserve"> HYPERLINK \l "_Toc65400273" </w:delInstrText>
            </w:r>
            <w:r w:rsidRPr="00EB1265" w:rsidDel="006507FC">
              <w:rPr>
                <w:noProof/>
                <w:color w:val="948A54" w:themeColor="background2" w:themeShade="80"/>
                <w:rPrChange w:id="723" w:author="David Simms" w:date="2021-04-10T12:48:00Z">
                  <w:rPr>
                    <w:noProof/>
                    <w:color w:val="948A54" w:themeColor="background2" w:themeShade="80"/>
                  </w:rPr>
                </w:rPrChange>
              </w:rPr>
              <w:fldChar w:fldCharType="separate"/>
            </w:r>
          </w:del>
          <w:ins w:id="724" w:author="David Simms" w:date="2021-04-10T12:47:00Z">
            <w:r w:rsidR="006507FC" w:rsidRPr="00EB1265">
              <w:rPr>
                <w:b/>
                <w:bCs/>
                <w:noProof/>
                <w:color w:val="948A54" w:themeColor="background2" w:themeShade="80"/>
                <w:rPrChange w:id="725" w:author="David Simms" w:date="2021-04-10T12:48:00Z">
                  <w:rPr>
                    <w:b/>
                    <w:bCs/>
                    <w:noProof/>
                  </w:rPr>
                </w:rPrChange>
              </w:rPr>
              <w:t>Error! Hyperlink reference not valid.</w:t>
            </w:r>
          </w:ins>
          <w:del w:id="726" w:author="David Simms" w:date="2021-04-10T12:47:00Z">
            <w:r w:rsidR="00B80A51" w:rsidRPr="00EB1265" w:rsidDel="006507FC">
              <w:rPr>
                <w:rStyle w:val="Hyperlink"/>
                <w:noProof/>
                <w:color w:val="948A54" w:themeColor="background2" w:themeShade="80"/>
              </w:rPr>
              <w:delText>NFCP</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727"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_Toc65400273 \h </w:delInstrText>
            </w:r>
            <w:r w:rsidR="00B80A51" w:rsidRPr="00EB1265" w:rsidDel="006507FC">
              <w:rPr>
                <w:noProof/>
                <w:webHidden/>
                <w:color w:val="948A54" w:themeColor="background2" w:themeShade="80"/>
                <w:rPrChange w:id="728"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729"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2</w:delText>
            </w:r>
            <w:r w:rsidR="00B80A51" w:rsidRPr="00EB1265" w:rsidDel="006507FC">
              <w:rPr>
                <w:noProof/>
                <w:webHidden/>
                <w:color w:val="948A54" w:themeColor="background2" w:themeShade="80"/>
                <w:rPrChange w:id="730"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731" w:author="David Simms" w:date="2021-04-10T12:48:00Z">
                  <w:rPr>
                    <w:noProof/>
                    <w:color w:val="948A54" w:themeColor="background2" w:themeShade="80"/>
                  </w:rPr>
                </w:rPrChange>
              </w:rPr>
              <w:fldChar w:fldCharType="end"/>
            </w:r>
          </w:del>
        </w:p>
        <w:p w14:paraId="57AB3135" w14:textId="7621E5AB" w:rsidR="00B80A51" w:rsidRPr="00EB1265" w:rsidDel="006507FC" w:rsidRDefault="00157918">
          <w:pPr>
            <w:pStyle w:val="TOC2"/>
            <w:tabs>
              <w:tab w:val="right" w:leader="dot" w:pos="9350"/>
            </w:tabs>
            <w:rPr>
              <w:del w:id="732" w:author="David Simms" w:date="2021-04-10T12:47:00Z"/>
              <w:rFonts w:cstheme="minorBidi"/>
              <w:noProof/>
              <w:color w:val="948A54" w:themeColor="background2" w:themeShade="80"/>
              <w:sz w:val="22"/>
            </w:rPr>
          </w:pPr>
          <w:del w:id="733" w:author="David Simms" w:date="2021-04-10T12:47:00Z">
            <w:r w:rsidRPr="00EB1265" w:rsidDel="006507FC">
              <w:rPr>
                <w:noProof/>
                <w:color w:val="948A54" w:themeColor="background2" w:themeShade="80"/>
                <w:rPrChange w:id="734" w:author="David Simms" w:date="2021-04-10T12:48:00Z">
                  <w:rPr>
                    <w:noProof/>
                  </w:rPr>
                </w:rPrChange>
              </w:rPr>
              <w:fldChar w:fldCharType="begin"/>
            </w:r>
            <w:r w:rsidRPr="00EB1265" w:rsidDel="006507FC">
              <w:rPr>
                <w:noProof/>
                <w:color w:val="948A54" w:themeColor="background2" w:themeShade="80"/>
                <w:rPrChange w:id="735" w:author="David Simms" w:date="2021-04-10T12:48:00Z">
                  <w:rPr>
                    <w:noProof/>
                  </w:rPr>
                </w:rPrChange>
              </w:rPr>
              <w:delInstrText xml:space="preserve"> HYPERLINK \l "_Toc65400274" </w:delInstrText>
            </w:r>
            <w:r w:rsidRPr="00EB1265" w:rsidDel="006507FC">
              <w:rPr>
                <w:noProof/>
                <w:color w:val="948A54" w:themeColor="background2" w:themeShade="80"/>
                <w:rPrChange w:id="736" w:author="David Simms" w:date="2021-04-10T12:48:00Z">
                  <w:rPr>
                    <w:noProof/>
                    <w:color w:val="948A54" w:themeColor="background2" w:themeShade="80"/>
                  </w:rPr>
                </w:rPrChange>
              </w:rPr>
              <w:fldChar w:fldCharType="separate"/>
            </w:r>
          </w:del>
          <w:ins w:id="737" w:author="David Simms" w:date="2021-04-10T12:47:00Z">
            <w:r w:rsidR="006507FC" w:rsidRPr="00EB1265">
              <w:rPr>
                <w:b/>
                <w:bCs/>
                <w:noProof/>
                <w:color w:val="948A54" w:themeColor="background2" w:themeShade="80"/>
                <w:rPrChange w:id="738" w:author="David Simms" w:date="2021-04-10T12:48:00Z">
                  <w:rPr>
                    <w:b/>
                    <w:bCs/>
                    <w:noProof/>
                  </w:rPr>
                </w:rPrChange>
              </w:rPr>
              <w:t>Error! Hyperlink reference not valid.</w:t>
            </w:r>
          </w:ins>
          <w:del w:id="739" w:author="David Simms" w:date="2021-04-10T12:47:00Z">
            <w:r w:rsidR="00B80A51" w:rsidRPr="00EB1265" w:rsidDel="006507FC">
              <w:rPr>
                <w:rStyle w:val="Hyperlink"/>
                <w:noProof/>
                <w:color w:val="948A54" w:themeColor="background2" w:themeShade="80"/>
              </w:rPr>
              <w:delText>League Treasurer</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740"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_Toc65400274 \h </w:delInstrText>
            </w:r>
            <w:r w:rsidR="00B80A51" w:rsidRPr="00EB1265" w:rsidDel="006507FC">
              <w:rPr>
                <w:noProof/>
                <w:webHidden/>
                <w:color w:val="948A54" w:themeColor="background2" w:themeShade="80"/>
                <w:rPrChange w:id="741"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742"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2</w:delText>
            </w:r>
            <w:r w:rsidR="00B80A51" w:rsidRPr="00EB1265" w:rsidDel="006507FC">
              <w:rPr>
                <w:noProof/>
                <w:webHidden/>
                <w:color w:val="948A54" w:themeColor="background2" w:themeShade="80"/>
                <w:rPrChange w:id="743"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744" w:author="David Simms" w:date="2021-04-10T12:48:00Z">
                  <w:rPr>
                    <w:noProof/>
                    <w:color w:val="948A54" w:themeColor="background2" w:themeShade="80"/>
                  </w:rPr>
                </w:rPrChange>
              </w:rPr>
              <w:fldChar w:fldCharType="end"/>
            </w:r>
          </w:del>
        </w:p>
        <w:p w14:paraId="5D8BAB59" w14:textId="51BDDADF" w:rsidR="00B80A51" w:rsidRPr="00EB1265" w:rsidDel="006507FC" w:rsidRDefault="00157918">
          <w:pPr>
            <w:pStyle w:val="TOC1"/>
            <w:tabs>
              <w:tab w:val="right" w:leader="dot" w:pos="9350"/>
            </w:tabs>
            <w:rPr>
              <w:del w:id="745" w:author="David Simms" w:date="2021-04-10T12:47:00Z"/>
              <w:rFonts w:cstheme="minorBidi"/>
              <w:noProof/>
              <w:color w:val="948A54" w:themeColor="background2" w:themeShade="80"/>
              <w:sz w:val="22"/>
            </w:rPr>
          </w:pPr>
          <w:del w:id="746" w:author="David Simms" w:date="2021-04-10T12:47:00Z">
            <w:r w:rsidRPr="00EB1265" w:rsidDel="006507FC">
              <w:rPr>
                <w:noProof/>
                <w:color w:val="948A54" w:themeColor="background2" w:themeShade="80"/>
                <w:rPrChange w:id="747" w:author="David Simms" w:date="2021-04-10T12:48:00Z">
                  <w:rPr>
                    <w:noProof/>
                  </w:rPr>
                </w:rPrChange>
              </w:rPr>
              <w:fldChar w:fldCharType="begin"/>
            </w:r>
            <w:r w:rsidRPr="00EB1265" w:rsidDel="006507FC">
              <w:rPr>
                <w:noProof/>
                <w:color w:val="948A54" w:themeColor="background2" w:themeShade="80"/>
                <w:rPrChange w:id="748" w:author="David Simms" w:date="2021-04-10T12:48:00Z">
                  <w:rPr>
                    <w:noProof/>
                  </w:rPr>
                </w:rPrChange>
              </w:rPr>
              <w:delInstrText xml:space="preserve"> HYPERLINK \l "_Toc65400275" </w:delInstrText>
            </w:r>
            <w:r w:rsidRPr="00EB1265" w:rsidDel="006507FC">
              <w:rPr>
                <w:noProof/>
                <w:color w:val="948A54" w:themeColor="background2" w:themeShade="80"/>
                <w:rPrChange w:id="749" w:author="David Simms" w:date="2021-04-10T12:48:00Z">
                  <w:rPr>
                    <w:noProof/>
                    <w:color w:val="948A54" w:themeColor="background2" w:themeShade="80"/>
                  </w:rPr>
                </w:rPrChange>
              </w:rPr>
              <w:fldChar w:fldCharType="separate"/>
            </w:r>
          </w:del>
          <w:ins w:id="750" w:author="David Simms" w:date="2021-04-10T12:47:00Z">
            <w:r w:rsidR="006507FC" w:rsidRPr="00EB1265">
              <w:rPr>
                <w:b/>
                <w:bCs/>
                <w:noProof/>
                <w:color w:val="948A54" w:themeColor="background2" w:themeShade="80"/>
                <w:rPrChange w:id="751" w:author="David Simms" w:date="2021-04-10T12:48:00Z">
                  <w:rPr>
                    <w:b/>
                    <w:bCs/>
                    <w:noProof/>
                  </w:rPr>
                </w:rPrChange>
              </w:rPr>
              <w:t>Error! Hyperlink reference not valid.</w:t>
            </w:r>
          </w:ins>
          <w:del w:id="752" w:author="David Simms" w:date="2021-04-10T12:47:00Z">
            <w:r w:rsidR="00B80A51" w:rsidRPr="00EB1265" w:rsidDel="006507FC">
              <w:rPr>
                <w:rStyle w:val="Hyperlink"/>
                <w:noProof/>
                <w:color w:val="948A54" w:themeColor="background2" w:themeShade="80"/>
              </w:rPr>
              <w:delText>Team Owners</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753"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_Toc65400275 \h </w:delInstrText>
            </w:r>
            <w:r w:rsidR="00B80A51" w:rsidRPr="00EB1265" w:rsidDel="006507FC">
              <w:rPr>
                <w:noProof/>
                <w:webHidden/>
                <w:color w:val="948A54" w:themeColor="background2" w:themeShade="80"/>
                <w:rPrChange w:id="754"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755"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2</w:delText>
            </w:r>
            <w:r w:rsidR="00B80A51" w:rsidRPr="00EB1265" w:rsidDel="006507FC">
              <w:rPr>
                <w:noProof/>
                <w:webHidden/>
                <w:color w:val="948A54" w:themeColor="background2" w:themeShade="80"/>
                <w:rPrChange w:id="756"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757" w:author="David Simms" w:date="2021-04-10T12:48:00Z">
                  <w:rPr>
                    <w:noProof/>
                    <w:color w:val="948A54" w:themeColor="background2" w:themeShade="80"/>
                  </w:rPr>
                </w:rPrChange>
              </w:rPr>
              <w:fldChar w:fldCharType="end"/>
            </w:r>
          </w:del>
        </w:p>
        <w:p w14:paraId="52396127" w14:textId="55530F2C" w:rsidR="00B80A51" w:rsidRPr="00EB1265" w:rsidDel="006507FC" w:rsidRDefault="00157918">
          <w:pPr>
            <w:pStyle w:val="TOC1"/>
            <w:tabs>
              <w:tab w:val="right" w:leader="dot" w:pos="9350"/>
            </w:tabs>
            <w:rPr>
              <w:del w:id="758" w:author="David Simms" w:date="2021-04-10T12:47:00Z"/>
              <w:rFonts w:cstheme="minorBidi"/>
              <w:noProof/>
              <w:color w:val="948A54" w:themeColor="background2" w:themeShade="80"/>
              <w:sz w:val="22"/>
            </w:rPr>
          </w:pPr>
          <w:del w:id="759" w:author="David Simms" w:date="2021-04-10T12:47:00Z">
            <w:r w:rsidRPr="00EB1265" w:rsidDel="006507FC">
              <w:rPr>
                <w:noProof/>
                <w:color w:val="948A54" w:themeColor="background2" w:themeShade="80"/>
                <w:rPrChange w:id="760" w:author="David Simms" w:date="2021-04-10T12:48:00Z">
                  <w:rPr>
                    <w:noProof/>
                  </w:rPr>
                </w:rPrChange>
              </w:rPr>
              <w:fldChar w:fldCharType="begin"/>
            </w:r>
            <w:r w:rsidRPr="00EB1265" w:rsidDel="006507FC">
              <w:rPr>
                <w:noProof/>
                <w:color w:val="948A54" w:themeColor="background2" w:themeShade="80"/>
                <w:rPrChange w:id="761" w:author="David Simms" w:date="2021-04-10T12:48:00Z">
                  <w:rPr>
                    <w:noProof/>
                  </w:rPr>
                </w:rPrChange>
              </w:rPr>
              <w:delInstrText xml:space="preserve"> HYPERLINK \l "_Toc65400276" </w:delInstrText>
            </w:r>
            <w:r w:rsidRPr="00EB1265" w:rsidDel="006507FC">
              <w:rPr>
                <w:noProof/>
                <w:color w:val="948A54" w:themeColor="background2" w:themeShade="80"/>
                <w:rPrChange w:id="762" w:author="David Simms" w:date="2021-04-10T12:48:00Z">
                  <w:rPr>
                    <w:noProof/>
                    <w:color w:val="948A54" w:themeColor="background2" w:themeShade="80"/>
                  </w:rPr>
                </w:rPrChange>
              </w:rPr>
              <w:fldChar w:fldCharType="separate"/>
            </w:r>
          </w:del>
          <w:ins w:id="763" w:author="David Simms" w:date="2021-04-10T12:47:00Z">
            <w:r w:rsidR="006507FC" w:rsidRPr="00EB1265">
              <w:rPr>
                <w:b/>
                <w:bCs/>
                <w:noProof/>
                <w:color w:val="948A54" w:themeColor="background2" w:themeShade="80"/>
                <w:rPrChange w:id="764" w:author="David Simms" w:date="2021-04-10T12:48:00Z">
                  <w:rPr>
                    <w:b/>
                    <w:bCs/>
                    <w:noProof/>
                  </w:rPr>
                </w:rPrChange>
              </w:rPr>
              <w:t>Error! Hyperlink reference not valid.</w:t>
            </w:r>
          </w:ins>
          <w:del w:id="765" w:author="David Simms" w:date="2021-04-10T12:47:00Z">
            <w:r w:rsidR="00B80A51" w:rsidRPr="00EB1265" w:rsidDel="006507FC">
              <w:rPr>
                <w:rStyle w:val="Hyperlink"/>
                <w:noProof/>
                <w:color w:val="948A54" w:themeColor="background2" w:themeShade="80"/>
              </w:rPr>
              <w:delText>League Entry &amp; Other Fees</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766"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_Toc65400276 \h </w:delInstrText>
            </w:r>
            <w:r w:rsidR="00B80A51" w:rsidRPr="00EB1265" w:rsidDel="006507FC">
              <w:rPr>
                <w:noProof/>
                <w:webHidden/>
                <w:color w:val="948A54" w:themeColor="background2" w:themeShade="80"/>
                <w:rPrChange w:id="767"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768"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4</w:delText>
            </w:r>
            <w:r w:rsidR="00B80A51" w:rsidRPr="00EB1265" w:rsidDel="006507FC">
              <w:rPr>
                <w:noProof/>
                <w:webHidden/>
                <w:color w:val="948A54" w:themeColor="background2" w:themeShade="80"/>
                <w:rPrChange w:id="769"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770" w:author="David Simms" w:date="2021-04-10T12:48:00Z">
                  <w:rPr>
                    <w:noProof/>
                    <w:color w:val="948A54" w:themeColor="background2" w:themeShade="80"/>
                  </w:rPr>
                </w:rPrChange>
              </w:rPr>
              <w:fldChar w:fldCharType="end"/>
            </w:r>
          </w:del>
        </w:p>
        <w:p w14:paraId="7E50FD9D" w14:textId="54778DE5" w:rsidR="00B80A51" w:rsidRPr="00EB1265" w:rsidDel="006507FC" w:rsidRDefault="00157918">
          <w:pPr>
            <w:pStyle w:val="TOC2"/>
            <w:tabs>
              <w:tab w:val="right" w:leader="dot" w:pos="9350"/>
            </w:tabs>
            <w:rPr>
              <w:del w:id="771" w:author="David Simms" w:date="2021-04-10T12:47:00Z"/>
              <w:rFonts w:cstheme="minorBidi"/>
              <w:noProof/>
              <w:color w:val="948A54" w:themeColor="background2" w:themeShade="80"/>
              <w:sz w:val="22"/>
            </w:rPr>
          </w:pPr>
          <w:del w:id="772" w:author="David Simms" w:date="2021-04-10T12:47:00Z">
            <w:r w:rsidRPr="00EB1265" w:rsidDel="006507FC">
              <w:rPr>
                <w:noProof/>
                <w:color w:val="948A54" w:themeColor="background2" w:themeShade="80"/>
                <w:rPrChange w:id="773" w:author="David Simms" w:date="2021-04-10T12:48:00Z">
                  <w:rPr>
                    <w:noProof/>
                  </w:rPr>
                </w:rPrChange>
              </w:rPr>
              <w:fldChar w:fldCharType="begin"/>
            </w:r>
            <w:r w:rsidRPr="00EB1265" w:rsidDel="006507FC">
              <w:rPr>
                <w:noProof/>
                <w:color w:val="948A54" w:themeColor="background2" w:themeShade="80"/>
                <w:rPrChange w:id="774" w:author="David Simms" w:date="2021-04-10T12:48:00Z">
                  <w:rPr>
                    <w:noProof/>
                  </w:rPr>
                </w:rPrChange>
              </w:rPr>
              <w:delInstrText xml:space="preserve"> HYPERLINK \l "_Toc65400277" </w:delInstrText>
            </w:r>
            <w:r w:rsidRPr="00EB1265" w:rsidDel="006507FC">
              <w:rPr>
                <w:noProof/>
                <w:color w:val="948A54" w:themeColor="background2" w:themeShade="80"/>
                <w:rPrChange w:id="775" w:author="David Simms" w:date="2021-04-10T12:48:00Z">
                  <w:rPr>
                    <w:noProof/>
                    <w:color w:val="948A54" w:themeColor="background2" w:themeShade="80"/>
                  </w:rPr>
                </w:rPrChange>
              </w:rPr>
              <w:fldChar w:fldCharType="separate"/>
            </w:r>
          </w:del>
          <w:ins w:id="776" w:author="David Simms" w:date="2021-04-10T12:47:00Z">
            <w:r w:rsidR="006507FC" w:rsidRPr="00EB1265">
              <w:rPr>
                <w:b/>
                <w:bCs/>
                <w:noProof/>
                <w:color w:val="948A54" w:themeColor="background2" w:themeShade="80"/>
                <w:rPrChange w:id="777" w:author="David Simms" w:date="2021-04-10T12:48:00Z">
                  <w:rPr>
                    <w:b/>
                    <w:bCs/>
                    <w:noProof/>
                  </w:rPr>
                </w:rPrChange>
              </w:rPr>
              <w:t>Error! Hyperlink reference not valid.</w:t>
            </w:r>
          </w:ins>
          <w:del w:id="778" w:author="David Simms" w:date="2021-04-10T12:47:00Z">
            <w:r w:rsidR="00B80A51" w:rsidRPr="00EB1265" w:rsidDel="006507FC">
              <w:rPr>
                <w:rStyle w:val="Hyperlink"/>
                <w:noProof/>
                <w:color w:val="948A54" w:themeColor="background2" w:themeShade="80"/>
              </w:rPr>
              <w:delText>Late Payments</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779"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_Toc65400277 \h </w:delInstrText>
            </w:r>
            <w:r w:rsidR="00B80A51" w:rsidRPr="00EB1265" w:rsidDel="006507FC">
              <w:rPr>
                <w:noProof/>
                <w:webHidden/>
                <w:color w:val="948A54" w:themeColor="background2" w:themeShade="80"/>
                <w:rPrChange w:id="780"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781"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5</w:delText>
            </w:r>
            <w:r w:rsidR="00B80A51" w:rsidRPr="00EB1265" w:rsidDel="006507FC">
              <w:rPr>
                <w:noProof/>
                <w:webHidden/>
                <w:color w:val="948A54" w:themeColor="background2" w:themeShade="80"/>
                <w:rPrChange w:id="782"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783" w:author="David Simms" w:date="2021-04-10T12:48:00Z">
                  <w:rPr>
                    <w:noProof/>
                    <w:color w:val="948A54" w:themeColor="background2" w:themeShade="80"/>
                  </w:rPr>
                </w:rPrChange>
              </w:rPr>
              <w:fldChar w:fldCharType="end"/>
            </w:r>
          </w:del>
        </w:p>
        <w:p w14:paraId="041E782F" w14:textId="432D5CB7" w:rsidR="00B80A51" w:rsidRPr="00EB1265" w:rsidDel="006507FC" w:rsidRDefault="00157918">
          <w:pPr>
            <w:pStyle w:val="TOC1"/>
            <w:tabs>
              <w:tab w:val="right" w:leader="dot" w:pos="9350"/>
            </w:tabs>
            <w:rPr>
              <w:del w:id="784" w:author="David Simms" w:date="2021-04-10T12:47:00Z"/>
              <w:rFonts w:cstheme="minorBidi"/>
              <w:noProof/>
              <w:color w:val="948A54" w:themeColor="background2" w:themeShade="80"/>
              <w:sz w:val="22"/>
            </w:rPr>
          </w:pPr>
          <w:del w:id="785" w:author="David Simms" w:date="2021-04-10T12:47:00Z">
            <w:r w:rsidRPr="00EB1265" w:rsidDel="006507FC">
              <w:rPr>
                <w:noProof/>
                <w:color w:val="948A54" w:themeColor="background2" w:themeShade="80"/>
                <w:rPrChange w:id="786" w:author="David Simms" w:date="2021-04-10T12:48:00Z">
                  <w:rPr>
                    <w:noProof/>
                  </w:rPr>
                </w:rPrChange>
              </w:rPr>
              <w:fldChar w:fldCharType="begin"/>
            </w:r>
            <w:r w:rsidRPr="00EB1265" w:rsidDel="006507FC">
              <w:rPr>
                <w:noProof/>
                <w:color w:val="948A54" w:themeColor="background2" w:themeShade="80"/>
                <w:rPrChange w:id="787" w:author="David Simms" w:date="2021-04-10T12:48:00Z">
                  <w:rPr>
                    <w:noProof/>
                  </w:rPr>
                </w:rPrChange>
              </w:rPr>
              <w:delInstrText xml:space="preserve"> HYPERLINK \l "_Toc65400278" </w:delInstrText>
            </w:r>
            <w:r w:rsidRPr="00EB1265" w:rsidDel="006507FC">
              <w:rPr>
                <w:noProof/>
                <w:color w:val="948A54" w:themeColor="background2" w:themeShade="80"/>
                <w:rPrChange w:id="788" w:author="David Simms" w:date="2021-04-10T12:48:00Z">
                  <w:rPr>
                    <w:noProof/>
                    <w:color w:val="948A54" w:themeColor="background2" w:themeShade="80"/>
                  </w:rPr>
                </w:rPrChange>
              </w:rPr>
              <w:fldChar w:fldCharType="separate"/>
            </w:r>
          </w:del>
          <w:ins w:id="789" w:author="David Simms" w:date="2021-04-10T12:47:00Z">
            <w:r w:rsidR="006507FC" w:rsidRPr="00EB1265">
              <w:rPr>
                <w:b/>
                <w:bCs/>
                <w:noProof/>
                <w:color w:val="948A54" w:themeColor="background2" w:themeShade="80"/>
                <w:rPrChange w:id="790" w:author="David Simms" w:date="2021-04-10T12:48:00Z">
                  <w:rPr>
                    <w:b/>
                    <w:bCs/>
                    <w:noProof/>
                  </w:rPr>
                </w:rPrChange>
              </w:rPr>
              <w:t>Error! Hyperlink reference not valid.</w:t>
            </w:r>
          </w:ins>
          <w:del w:id="791" w:author="David Simms" w:date="2021-04-10T12:47:00Z">
            <w:r w:rsidR="00B80A51" w:rsidRPr="00EB1265" w:rsidDel="006507FC">
              <w:rPr>
                <w:rStyle w:val="Hyperlink"/>
                <w:noProof/>
                <w:color w:val="948A54" w:themeColor="background2" w:themeShade="80"/>
              </w:rPr>
              <w:delText>Prize Payout Structure</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792"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_Toc65400278 \h </w:delInstrText>
            </w:r>
            <w:r w:rsidR="00B80A51" w:rsidRPr="00EB1265" w:rsidDel="006507FC">
              <w:rPr>
                <w:noProof/>
                <w:webHidden/>
                <w:color w:val="948A54" w:themeColor="background2" w:themeShade="80"/>
                <w:rPrChange w:id="793"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794"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5</w:delText>
            </w:r>
            <w:r w:rsidR="00B80A51" w:rsidRPr="00EB1265" w:rsidDel="006507FC">
              <w:rPr>
                <w:noProof/>
                <w:webHidden/>
                <w:color w:val="948A54" w:themeColor="background2" w:themeShade="80"/>
                <w:rPrChange w:id="795"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796" w:author="David Simms" w:date="2021-04-10T12:48:00Z">
                  <w:rPr>
                    <w:noProof/>
                    <w:color w:val="948A54" w:themeColor="background2" w:themeShade="80"/>
                  </w:rPr>
                </w:rPrChange>
              </w:rPr>
              <w:fldChar w:fldCharType="end"/>
            </w:r>
          </w:del>
        </w:p>
        <w:p w14:paraId="1FF55833" w14:textId="551A6944" w:rsidR="00B80A51" w:rsidRPr="00EB1265" w:rsidDel="006507FC" w:rsidRDefault="00157918">
          <w:pPr>
            <w:pStyle w:val="TOC1"/>
            <w:tabs>
              <w:tab w:val="right" w:leader="dot" w:pos="9350"/>
            </w:tabs>
            <w:rPr>
              <w:del w:id="797" w:author="David Simms" w:date="2021-04-10T12:47:00Z"/>
              <w:rFonts w:cstheme="minorBidi"/>
              <w:noProof/>
              <w:color w:val="948A54" w:themeColor="background2" w:themeShade="80"/>
              <w:sz w:val="22"/>
            </w:rPr>
          </w:pPr>
          <w:del w:id="798" w:author="David Simms" w:date="2021-04-10T12:47:00Z">
            <w:r w:rsidRPr="00EB1265" w:rsidDel="006507FC">
              <w:rPr>
                <w:noProof/>
                <w:color w:val="948A54" w:themeColor="background2" w:themeShade="80"/>
                <w:rPrChange w:id="799" w:author="David Simms" w:date="2021-04-10T12:48:00Z">
                  <w:rPr>
                    <w:noProof/>
                  </w:rPr>
                </w:rPrChange>
              </w:rPr>
              <w:fldChar w:fldCharType="begin"/>
            </w:r>
            <w:r w:rsidRPr="00EB1265" w:rsidDel="006507FC">
              <w:rPr>
                <w:noProof/>
                <w:color w:val="948A54" w:themeColor="background2" w:themeShade="80"/>
                <w:rPrChange w:id="800" w:author="David Simms" w:date="2021-04-10T12:48:00Z">
                  <w:rPr>
                    <w:noProof/>
                  </w:rPr>
                </w:rPrChange>
              </w:rPr>
              <w:delInstrText xml:space="preserve"> HYPERLINK \l "_Toc65400279" </w:delInstrText>
            </w:r>
            <w:r w:rsidRPr="00EB1265" w:rsidDel="006507FC">
              <w:rPr>
                <w:noProof/>
                <w:color w:val="948A54" w:themeColor="background2" w:themeShade="80"/>
                <w:rPrChange w:id="801" w:author="David Simms" w:date="2021-04-10T12:48:00Z">
                  <w:rPr>
                    <w:noProof/>
                    <w:color w:val="948A54" w:themeColor="background2" w:themeShade="80"/>
                  </w:rPr>
                </w:rPrChange>
              </w:rPr>
              <w:fldChar w:fldCharType="separate"/>
            </w:r>
          </w:del>
          <w:ins w:id="802" w:author="David Simms" w:date="2021-04-10T12:47:00Z">
            <w:r w:rsidR="006507FC" w:rsidRPr="00EB1265">
              <w:rPr>
                <w:b/>
                <w:bCs/>
                <w:noProof/>
                <w:color w:val="948A54" w:themeColor="background2" w:themeShade="80"/>
                <w:rPrChange w:id="803" w:author="David Simms" w:date="2021-04-10T12:48:00Z">
                  <w:rPr>
                    <w:b/>
                    <w:bCs/>
                    <w:noProof/>
                  </w:rPr>
                </w:rPrChange>
              </w:rPr>
              <w:t>Error! Hyperlink reference not valid.</w:t>
            </w:r>
          </w:ins>
          <w:del w:id="804" w:author="David Simms" w:date="2021-04-10T12:47:00Z">
            <w:r w:rsidR="00B80A51" w:rsidRPr="00EB1265" w:rsidDel="006507FC">
              <w:rPr>
                <w:rStyle w:val="Hyperlink"/>
                <w:noProof/>
                <w:color w:val="948A54" w:themeColor="background2" w:themeShade="80"/>
              </w:rPr>
              <w:delText>Playoff Configuration</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805"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_Toc65400279 \h </w:delInstrText>
            </w:r>
            <w:r w:rsidR="00B80A51" w:rsidRPr="00EB1265" w:rsidDel="006507FC">
              <w:rPr>
                <w:noProof/>
                <w:webHidden/>
                <w:color w:val="948A54" w:themeColor="background2" w:themeShade="80"/>
                <w:rPrChange w:id="806"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807"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5</w:delText>
            </w:r>
            <w:r w:rsidR="00B80A51" w:rsidRPr="00EB1265" w:rsidDel="006507FC">
              <w:rPr>
                <w:noProof/>
                <w:webHidden/>
                <w:color w:val="948A54" w:themeColor="background2" w:themeShade="80"/>
                <w:rPrChange w:id="808"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809" w:author="David Simms" w:date="2021-04-10T12:48:00Z">
                  <w:rPr>
                    <w:noProof/>
                    <w:color w:val="948A54" w:themeColor="background2" w:themeShade="80"/>
                  </w:rPr>
                </w:rPrChange>
              </w:rPr>
              <w:fldChar w:fldCharType="end"/>
            </w:r>
          </w:del>
        </w:p>
        <w:p w14:paraId="22456E0D" w14:textId="09851369" w:rsidR="00B80A51" w:rsidRPr="00EB1265" w:rsidDel="006507FC" w:rsidRDefault="00157918">
          <w:pPr>
            <w:pStyle w:val="TOC1"/>
            <w:tabs>
              <w:tab w:val="right" w:leader="dot" w:pos="9350"/>
            </w:tabs>
            <w:rPr>
              <w:del w:id="810" w:author="David Simms" w:date="2021-04-10T12:47:00Z"/>
              <w:rFonts w:cstheme="minorBidi"/>
              <w:noProof/>
              <w:color w:val="948A54" w:themeColor="background2" w:themeShade="80"/>
              <w:sz w:val="22"/>
            </w:rPr>
          </w:pPr>
          <w:del w:id="811" w:author="David Simms" w:date="2021-04-10T12:47:00Z">
            <w:r w:rsidRPr="00EB1265" w:rsidDel="006507FC">
              <w:rPr>
                <w:noProof/>
                <w:color w:val="948A54" w:themeColor="background2" w:themeShade="80"/>
                <w:rPrChange w:id="812" w:author="David Simms" w:date="2021-04-10T12:48:00Z">
                  <w:rPr>
                    <w:noProof/>
                  </w:rPr>
                </w:rPrChange>
              </w:rPr>
              <w:fldChar w:fldCharType="begin"/>
            </w:r>
            <w:r w:rsidRPr="00EB1265" w:rsidDel="006507FC">
              <w:rPr>
                <w:noProof/>
                <w:color w:val="948A54" w:themeColor="background2" w:themeShade="80"/>
                <w:rPrChange w:id="813" w:author="David Simms" w:date="2021-04-10T12:48:00Z">
                  <w:rPr>
                    <w:noProof/>
                  </w:rPr>
                </w:rPrChange>
              </w:rPr>
              <w:delInstrText xml:space="preserve"> HYPERLINK \l "_Toc65400280" </w:delInstrText>
            </w:r>
            <w:r w:rsidRPr="00EB1265" w:rsidDel="006507FC">
              <w:rPr>
                <w:noProof/>
                <w:color w:val="948A54" w:themeColor="background2" w:themeShade="80"/>
                <w:rPrChange w:id="814" w:author="David Simms" w:date="2021-04-10T12:48:00Z">
                  <w:rPr>
                    <w:noProof/>
                    <w:color w:val="948A54" w:themeColor="background2" w:themeShade="80"/>
                  </w:rPr>
                </w:rPrChange>
              </w:rPr>
              <w:fldChar w:fldCharType="separate"/>
            </w:r>
          </w:del>
          <w:ins w:id="815" w:author="David Simms" w:date="2021-04-10T12:47:00Z">
            <w:r w:rsidR="006507FC" w:rsidRPr="00EB1265">
              <w:rPr>
                <w:b/>
                <w:bCs/>
                <w:noProof/>
                <w:color w:val="948A54" w:themeColor="background2" w:themeShade="80"/>
                <w:rPrChange w:id="816" w:author="David Simms" w:date="2021-04-10T12:48:00Z">
                  <w:rPr>
                    <w:b/>
                    <w:bCs/>
                    <w:noProof/>
                  </w:rPr>
                </w:rPrChange>
              </w:rPr>
              <w:t>Error! Hyperlink reference not valid.</w:t>
            </w:r>
          </w:ins>
          <w:del w:id="817" w:author="David Simms" w:date="2021-04-10T12:47:00Z">
            <w:r w:rsidR="00B80A51" w:rsidRPr="00EB1265" w:rsidDel="006507FC">
              <w:rPr>
                <w:rStyle w:val="Hyperlink"/>
                <w:noProof/>
                <w:color w:val="948A54" w:themeColor="background2" w:themeShade="80"/>
              </w:rPr>
              <w:delText>League Key Dates</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818"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_Toc65400280 \h </w:delInstrText>
            </w:r>
            <w:r w:rsidR="00B80A51" w:rsidRPr="00EB1265" w:rsidDel="006507FC">
              <w:rPr>
                <w:noProof/>
                <w:webHidden/>
                <w:color w:val="948A54" w:themeColor="background2" w:themeShade="80"/>
                <w:rPrChange w:id="819"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820"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6</w:delText>
            </w:r>
            <w:r w:rsidR="00B80A51" w:rsidRPr="00EB1265" w:rsidDel="006507FC">
              <w:rPr>
                <w:noProof/>
                <w:webHidden/>
                <w:color w:val="948A54" w:themeColor="background2" w:themeShade="80"/>
                <w:rPrChange w:id="821"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822" w:author="David Simms" w:date="2021-04-10T12:48:00Z">
                  <w:rPr>
                    <w:noProof/>
                    <w:color w:val="948A54" w:themeColor="background2" w:themeShade="80"/>
                  </w:rPr>
                </w:rPrChange>
              </w:rPr>
              <w:fldChar w:fldCharType="end"/>
            </w:r>
          </w:del>
        </w:p>
        <w:p w14:paraId="5C9BB42D" w14:textId="104DFC44" w:rsidR="00B80A51" w:rsidRPr="00EB1265" w:rsidDel="006507FC" w:rsidRDefault="00157918">
          <w:pPr>
            <w:pStyle w:val="TOC1"/>
            <w:tabs>
              <w:tab w:val="right" w:leader="dot" w:pos="9350"/>
            </w:tabs>
            <w:rPr>
              <w:del w:id="823" w:author="David Simms" w:date="2021-04-10T12:47:00Z"/>
              <w:rFonts w:cstheme="minorBidi"/>
              <w:noProof/>
              <w:color w:val="948A54" w:themeColor="background2" w:themeShade="80"/>
              <w:sz w:val="22"/>
            </w:rPr>
          </w:pPr>
          <w:del w:id="824" w:author="David Simms" w:date="2021-04-10T12:47:00Z">
            <w:r w:rsidRPr="00EB1265" w:rsidDel="006507FC">
              <w:rPr>
                <w:noProof/>
                <w:color w:val="948A54" w:themeColor="background2" w:themeShade="80"/>
                <w:rPrChange w:id="825" w:author="David Simms" w:date="2021-04-10T12:48:00Z">
                  <w:rPr>
                    <w:noProof/>
                  </w:rPr>
                </w:rPrChange>
              </w:rPr>
              <w:fldChar w:fldCharType="begin"/>
            </w:r>
            <w:r w:rsidRPr="00EB1265" w:rsidDel="006507FC">
              <w:rPr>
                <w:noProof/>
                <w:color w:val="948A54" w:themeColor="background2" w:themeShade="80"/>
                <w:rPrChange w:id="826" w:author="David Simms" w:date="2021-04-10T12:48:00Z">
                  <w:rPr>
                    <w:noProof/>
                  </w:rPr>
                </w:rPrChange>
              </w:rPr>
              <w:delInstrText xml:space="preserve"> HYPERLINK \l "_Toc65400281" </w:delInstrText>
            </w:r>
            <w:r w:rsidRPr="00EB1265" w:rsidDel="006507FC">
              <w:rPr>
                <w:noProof/>
                <w:color w:val="948A54" w:themeColor="background2" w:themeShade="80"/>
                <w:rPrChange w:id="827" w:author="David Simms" w:date="2021-04-10T12:48:00Z">
                  <w:rPr>
                    <w:noProof/>
                    <w:color w:val="948A54" w:themeColor="background2" w:themeShade="80"/>
                  </w:rPr>
                </w:rPrChange>
              </w:rPr>
              <w:fldChar w:fldCharType="separate"/>
            </w:r>
          </w:del>
          <w:ins w:id="828" w:author="David Simms" w:date="2021-04-10T12:47:00Z">
            <w:r w:rsidR="006507FC" w:rsidRPr="00EB1265">
              <w:rPr>
                <w:b/>
                <w:bCs/>
                <w:noProof/>
                <w:color w:val="948A54" w:themeColor="background2" w:themeShade="80"/>
                <w:rPrChange w:id="829" w:author="David Simms" w:date="2021-04-10T12:48:00Z">
                  <w:rPr>
                    <w:b/>
                    <w:bCs/>
                    <w:noProof/>
                  </w:rPr>
                </w:rPrChange>
              </w:rPr>
              <w:t>Error! Hyperlink reference not valid.</w:t>
            </w:r>
          </w:ins>
          <w:del w:id="830" w:author="David Simms" w:date="2021-04-10T12:47:00Z">
            <w:r w:rsidR="00B80A51" w:rsidRPr="00EB1265" w:rsidDel="006507FC">
              <w:rPr>
                <w:rStyle w:val="Hyperlink"/>
                <w:noProof/>
                <w:color w:val="948A54" w:themeColor="background2" w:themeShade="80"/>
              </w:rPr>
              <w:delText>Interpretation and Execution of the Rules &amp; Regulations</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831"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_Toc65400281 \h </w:delInstrText>
            </w:r>
            <w:r w:rsidR="00B80A51" w:rsidRPr="00EB1265" w:rsidDel="006507FC">
              <w:rPr>
                <w:noProof/>
                <w:webHidden/>
                <w:color w:val="948A54" w:themeColor="background2" w:themeShade="80"/>
                <w:rPrChange w:id="832"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833"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7</w:delText>
            </w:r>
            <w:r w:rsidR="00B80A51" w:rsidRPr="00EB1265" w:rsidDel="006507FC">
              <w:rPr>
                <w:noProof/>
                <w:webHidden/>
                <w:color w:val="948A54" w:themeColor="background2" w:themeShade="80"/>
                <w:rPrChange w:id="834"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835" w:author="David Simms" w:date="2021-04-10T12:48:00Z">
                  <w:rPr>
                    <w:noProof/>
                    <w:color w:val="948A54" w:themeColor="background2" w:themeShade="80"/>
                  </w:rPr>
                </w:rPrChange>
              </w:rPr>
              <w:fldChar w:fldCharType="end"/>
            </w:r>
          </w:del>
        </w:p>
        <w:p w14:paraId="5C5BF8D0" w14:textId="4009FDC6" w:rsidR="00B80A51" w:rsidRPr="00EB1265" w:rsidDel="006507FC" w:rsidRDefault="00157918">
          <w:pPr>
            <w:pStyle w:val="TOC1"/>
            <w:tabs>
              <w:tab w:val="right" w:leader="dot" w:pos="9350"/>
            </w:tabs>
            <w:rPr>
              <w:del w:id="836" w:author="David Simms" w:date="2021-04-10T12:47:00Z"/>
              <w:rFonts w:cstheme="minorBidi"/>
              <w:noProof/>
              <w:color w:val="948A54" w:themeColor="background2" w:themeShade="80"/>
              <w:sz w:val="22"/>
            </w:rPr>
          </w:pPr>
          <w:del w:id="837" w:author="David Simms" w:date="2021-04-10T12:47:00Z">
            <w:r w:rsidRPr="00EB1265" w:rsidDel="006507FC">
              <w:rPr>
                <w:noProof/>
                <w:color w:val="948A54" w:themeColor="background2" w:themeShade="80"/>
                <w:rPrChange w:id="838" w:author="David Simms" w:date="2021-04-10T12:48:00Z">
                  <w:rPr>
                    <w:noProof/>
                  </w:rPr>
                </w:rPrChange>
              </w:rPr>
              <w:fldChar w:fldCharType="begin"/>
            </w:r>
            <w:r w:rsidRPr="00EB1265" w:rsidDel="006507FC">
              <w:rPr>
                <w:noProof/>
                <w:color w:val="948A54" w:themeColor="background2" w:themeShade="80"/>
                <w:rPrChange w:id="839" w:author="David Simms" w:date="2021-04-10T12:48:00Z">
                  <w:rPr>
                    <w:noProof/>
                  </w:rPr>
                </w:rPrChange>
              </w:rPr>
              <w:delInstrText xml:space="preserve"> HYPERLINK \l "_Toc65400282" </w:delInstrText>
            </w:r>
            <w:r w:rsidRPr="00EB1265" w:rsidDel="006507FC">
              <w:rPr>
                <w:noProof/>
                <w:color w:val="948A54" w:themeColor="background2" w:themeShade="80"/>
                <w:rPrChange w:id="840" w:author="David Simms" w:date="2021-04-10T12:48:00Z">
                  <w:rPr>
                    <w:noProof/>
                    <w:color w:val="948A54" w:themeColor="background2" w:themeShade="80"/>
                  </w:rPr>
                </w:rPrChange>
              </w:rPr>
              <w:fldChar w:fldCharType="separate"/>
            </w:r>
          </w:del>
          <w:ins w:id="841" w:author="David Simms" w:date="2021-04-10T12:47:00Z">
            <w:r w:rsidR="006507FC" w:rsidRPr="00EB1265">
              <w:rPr>
                <w:b/>
                <w:bCs/>
                <w:noProof/>
                <w:color w:val="948A54" w:themeColor="background2" w:themeShade="80"/>
                <w:rPrChange w:id="842" w:author="David Simms" w:date="2021-04-10T12:48:00Z">
                  <w:rPr>
                    <w:b/>
                    <w:bCs/>
                    <w:noProof/>
                  </w:rPr>
                </w:rPrChange>
              </w:rPr>
              <w:t>Error! Hyperlink reference not valid.</w:t>
            </w:r>
          </w:ins>
          <w:del w:id="843" w:author="David Simms" w:date="2021-04-10T12:47:00Z">
            <w:r w:rsidR="00B80A51" w:rsidRPr="00EB1265" w:rsidDel="006507FC">
              <w:rPr>
                <w:rStyle w:val="Hyperlink"/>
                <w:noProof/>
                <w:color w:val="948A54" w:themeColor="background2" w:themeShade="80"/>
              </w:rPr>
              <w:delText>Roster Management</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844"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_Toc65400282 \h </w:delInstrText>
            </w:r>
            <w:r w:rsidR="00B80A51" w:rsidRPr="00EB1265" w:rsidDel="006507FC">
              <w:rPr>
                <w:noProof/>
                <w:webHidden/>
                <w:color w:val="948A54" w:themeColor="background2" w:themeShade="80"/>
                <w:rPrChange w:id="845"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846"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7</w:delText>
            </w:r>
            <w:r w:rsidR="00B80A51" w:rsidRPr="00EB1265" w:rsidDel="006507FC">
              <w:rPr>
                <w:noProof/>
                <w:webHidden/>
                <w:color w:val="948A54" w:themeColor="background2" w:themeShade="80"/>
                <w:rPrChange w:id="847"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848" w:author="David Simms" w:date="2021-04-10T12:48:00Z">
                  <w:rPr>
                    <w:noProof/>
                    <w:color w:val="948A54" w:themeColor="background2" w:themeShade="80"/>
                  </w:rPr>
                </w:rPrChange>
              </w:rPr>
              <w:fldChar w:fldCharType="end"/>
            </w:r>
          </w:del>
        </w:p>
        <w:p w14:paraId="4F6534EE" w14:textId="3576BC2B" w:rsidR="00B80A51" w:rsidRPr="00EB1265" w:rsidDel="006507FC" w:rsidRDefault="00157918">
          <w:pPr>
            <w:pStyle w:val="TOC2"/>
            <w:tabs>
              <w:tab w:val="right" w:leader="dot" w:pos="9350"/>
            </w:tabs>
            <w:rPr>
              <w:del w:id="849" w:author="David Simms" w:date="2021-04-10T12:47:00Z"/>
              <w:rFonts w:cstheme="minorBidi"/>
              <w:noProof/>
              <w:color w:val="948A54" w:themeColor="background2" w:themeShade="80"/>
              <w:sz w:val="22"/>
            </w:rPr>
          </w:pPr>
          <w:del w:id="850" w:author="David Simms" w:date="2021-04-10T12:47:00Z">
            <w:r w:rsidRPr="00EB1265" w:rsidDel="006507FC">
              <w:rPr>
                <w:noProof/>
                <w:color w:val="948A54" w:themeColor="background2" w:themeShade="80"/>
                <w:rPrChange w:id="851" w:author="David Simms" w:date="2021-04-10T12:48:00Z">
                  <w:rPr>
                    <w:noProof/>
                  </w:rPr>
                </w:rPrChange>
              </w:rPr>
              <w:fldChar w:fldCharType="begin"/>
            </w:r>
            <w:r w:rsidRPr="00EB1265" w:rsidDel="006507FC">
              <w:rPr>
                <w:noProof/>
                <w:color w:val="948A54" w:themeColor="background2" w:themeShade="80"/>
                <w:rPrChange w:id="852" w:author="David Simms" w:date="2021-04-10T12:48:00Z">
                  <w:rPr>
                    <w:noProof/>
                  </w:rPr>
                </w:rPrChange>
              </w:rPr>
              <w:delInstrText xml:space="preserve"> HYPERLINK \l "_Toc65400283" </w:delInstrText>
            </w:r>
            <w:r w:rsidRPr="00EB1265" w:rsidDel="006507FC">
              <w:rPr>
                <w:noProof/>
                <w:color w:val="948A54" w:themeColor="background2" w:themeShade="80"/>
                <w:rPrChange w:id="853" w:author="David Simms" w:date="2021-04-10T12:48:00Z">
                  <w:rPr>
                    <w:noProof/>
                    <w:color w:val="948A54" w:themeColor="background2" w:themeShade="80"/>
                  </w:rPr>
                </w:rPrChange>
              </w:rPr>
              <w:fldChar w:fldCharType="separate"/>
            </w:r>
          </w:del>
          <w:ins w:id="854" w:author="David Simms" w:date="2021-04-10T12:47:00Z">
            <w:r w:rsidR="006507FC" w:rsidRPr="00EB1265">
              <w:rPr>
                <w:b/>
                <w:bCs/>
                <w:noProof/>
                <w:color w:val="948A54" w:themeColor="background2" w:themeShade="80"/>
                <w:rPrChange w:id="855" w:author="David Simms" w:date="2021-04-10T12:48:00Z">
                  <w:rPr>
                    <w:b/>
                    <w:bCs/>
                    <w:noProof/>
                  </w:rPr>
                </w:rPrChange>
              </w:rPr>
              <w:t>Error! Hyperlink reference not valid.</w:t>
            </w:r>
          </w:ins>
          <w:del w:id="856" w:author="David Simms" w:date="2021-04-10T12:47:00Z">
            <w:r w:rsidR="00B80A51" w:rsidRPr="00EB1265" w:rsidDel="006507FC">
              <w:rPr>
                <w:rStyle w:val="Hyperlink"/>
                <w:noProof/>
                <w:color w:val="948A54" w:themeColor="background2" w:themeShade="80"/>
              </w:rPr>
              <w:delText>Roster Oversight</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857"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_Toc65400283 \h </w:delInstrText>
            </w:r>
            <w:r w:rsidR="00B80A51" w:rsidRPr="00EB1265" w:rsidDel="006507FC">
              <w:rPr>
                <w:noProof/>
                <w:webHidden/>
                <w:color w:val="948A54" w:themeColor="background2" w:themeShade="80"/>
                <w:rPrChange w:id="858"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859"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8</w:delText>
            </w:r>
            <w:r w:rsidR="00B80A51" w:rsidRPr="00EB1265" w:rsidDel="006507FC">
              <w:rPr>
                <w:noProof/>
                <w:webHidden/>
                <w:color w:val="948A54" w:themeColor="background2" w:themeShade="80"/>
                <w:rPrChange w:id="860"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861" w:author="David Simms" w:date="2021-04-10T12:48:00Z">
                  <w:rPr>
                    <w:noProof/>
                    <w:color w:val="948A54" w:themeColor="background2" w:themeShade="80"/>
                  </w:rPr>
                </w:rPrChange>
              </w:rPr>
              <w:fldChar w:fldCharType="end"/>
            </w:r>
          </w:del>
        </w:p>
        <w:p w14:paraId="78AC617A" w14:textId="342EA837" w:rsidR="00B80A51" w:rsidRPr="00EB1265" w:rsidDel="006507FC" w:rsidRDefault="00157918">
          <w:pPr>
            <w:pStyle w:val="TOC2"/>
            <w:tabs>
              <w:tab w:val="right" w:leader="dot" w:pos="9350"/>
            </w:tabs>
            <w:rPr>
              <w:del w:id="862" w:author="David Simms" w:date="2021-04-10T12:47:00Z"/>
              <w:rFonts w:cstheme="minorBidi"/>
              <w:noProof/>
              <w:color w:val="948A54" w:themeColor="background2" w:themeShade="80"/>
              <w:sz w:val="22"/>
            </w:rPr>
          </w:pPr>
          <w:del w:id="863" w:author="David Simms" w:date="2021-04-10T12:47:00Z">
            <w:r w:rsidRPr="00EB1265" w:rsidDel="006507FC">
              <w:rPr>
                <w:noProof/>
                <w:color w:val="948A54" w:themeColor="background2" w:themeShade="80"/>
                <w:rPrChange w:id="864" w:author="David Simms" w:date="2021-04-10T12:48:00Z">
                  <w:rPr>
                    <w:noProof/>
                  </w:rPr>
                </w:rPrChange>
              </w:rPr>
              <w:fldChar w:fldCharType="begin"/>
            </w:r>
            <w:r w:rsidRPr="00EB1265" w:rsidDel="006507FC">
              <w:rPr>
                <w:noProof/>
                <w:color w:val="948A54" w:themeColor="background2" w:themeShade="80"/>
                <w:rPrChange w:id="865" w:author="David Simms" w:date="2021-04-10T12:48:00Z">
                  <w:rPr>
                    <w:noProof/>
                  </w:rPr>
                </w:rPrChange>
              </w:rPr>
              <w:delInstrText xml:space="preserve"> HYPERLINK \l "_Toc65400284" </w:delInstrText>
            </w:r>
            <w:r w:rsidRPr="00EB1265" w:rsidDel="006507FC">
              <w:rPr>
                <w:noProof/>
                <w:color w:val="948A54" w:themeColor="background2" w:themeShade="80"/>
                <w:rPrChange w:id="866" w:author="David Simms" w:date="2021-04-10T12:48:00Z">
                  <w:rPr>
                    <w:noProof/>
                    <w:color w:val="948A54" w:themeColor="background2" w:themeShade="80"/>
                  </w:rPr>
                </w:rPrChange>
              </w:rPr>
              <w:fldChar w:fldCharType="separate"/>
            </w:r>
          </w:del>
          <w:ins w:id="867" w:author="David Simms" w:date="2021-04-10T12:47:00Z">
            <w:r w:rsidR="006507FC" w:rsidRPr="00EB1265">
              <w:rPr>
                <w:b/>
                <w:bCs/>
                <w:noProof/>
                <w:color w:val="948A54" w:themeColor="background2" w:themeShade="80"/>
                <w:rPrChange w:id="868" w:author="David Simms" w:date="2021-04-10T12:48:00Z">
                  <w:rPr>
                    <w:b/>
                    <w:bCs/>
                    <w:noProof/>
                  </w:rPr>
                </w:rPrChange>
              </w:rPr>
              <w:t>Error! Hyperlink reference not valid.</w:t>
            </w:r>
          </w:ins>
          <w:del w:id="869" w:author="David Simms" w:date="2021-04-10T12:47:00Z">
            <w:r w:rsidR="00B80A51" w:rsidRPr="00EB1265" w:rsidDel="006507FC">
              <w:rPr>
                <w:rStyle w:val="Hyperlink"/>
                <w:noProof/>
                <w:color w:val="948A54" w:themeColor="background2" w:themeShade="80"/>
              </w:rPr>
              <w:delText>Salary Cap</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870"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_Toc65400284 \h </w:delInstrText>
            </w:r>
            <w:r w:rsidR="00B80A51" w:rsidRPr="00EB1265" w:rsidDel="006507FC">
              <w:rPr>
                <w:noProof/>
                <w:webHidden/>
                <w:color w:val="948A54" w:themeColor="background2" w:themeShade="80"/>
                <w:rPrChange w:id="871"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872"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8</w:delText>
            </w:r>
            <w:r w:rsidR="00B80A51" w:rsidRPr="00EB1265" w:rsidDel="006507FC">
              <w:rPr>
                <w:noProof/>
                <w:webHidden/>
                <w:color w:val="948A54" w:themeColor="background2" w:themeShade="80"/>
                <w:rPrChange w:id="873"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874" w:author="David Simms" w:date="2021-04-10T12:48:00Z">
                  <w:rPr>
                    <w:noProof/>
                    <w:color w:val="948A54" w:themeColor="background2" w:themeShade="80"/>
                  </w:rPr>
                </w:rPrChange>
              </w:rPr>
              <w:fldChar w:fldCharType="end"/>
            </w:r>
          </w:del>
        </w:p>
        <w:p w14:paraId="08248F6B" w14:textId="5320AD08" w:rsidR="00B80A51" w:rsidRPr="00EB1265" w:rsidDel="006507FC" w:rsidRDefault="00157918">
          <w:pPr>
            <w:pStyle w:val="TOC3"/>
            <w:tabs>
              <w:tab w:val="right" w:leader="dot" w:pos="9350"/>
            </w:tabs>
            <w:rPr>
              <w:del w:id="875" w:author="David Simms" w:date="2021-04-10T12:47:00Z"/>
              <w:rFonts w:cstheme="minorBidi"/>
              <w:noProof/>
              <w:color w:val="948A54" w:themeColor="background2" w:themeShade="80"/>
              <w:sz w:val="22"/>
            </w:rPr>
          </w:pPr>
          <w:del w:id="876" w:author="David Simms" w:date="2021-04-10T12:47:00Z">
            <w:r w:rsidRPr="00EB1265" w:rsidDel="006507FC">
              <w:rPr>
                <w:noProof/>
                <w:color w:val="948A54" w:themeColor="background2" w:themeShade="80"/>
                <w:rPrChange w:id="877" w:author="David Simms" w:date="2021-04-10T12:48:00Z">
                  <w:rPr>
                    <w:noProof/>
                  </w:rPr>
                </w:rPrChange>
              </w:rPr>
              <w:fldChar w:fldCharType="begin"/>
            </w:r>
            <w:r w:rsidRPr="00EB1265" w:rsidDel="006507FC">
              <w:rPr>
                <w:noProof/>
                <w:color w:val="948A54" w:themeColor="background2" w:themeShade="80"/>
                <w:rPrChange w:id="878" w:author="David Simms" w:date="2021-04-10T12:48:00Z">
                  <w:rPr>
                    <w:noProof/>
                  </w:rPr>
                </w:rPrChange>
              </w:rPr>
              <w:delInstrText xml:space="preserve"> HYPERLINK \l "_Toc65400285" </w:delInstrText>
            </w:r>
            <w:r w:rsidRPr="00EB1265" w:rsidDel="006507FC">
              <w:rPr>
                <w:noProof/>
                <w:color w:val="948A54" w:themeColor="background2" w:themeShade="80"/>
                <w:rPrChange w:id="879" w:author="David Simms" w:date="2021-04-10T12:48:00Z">
                  <w:rPr>
                    <w:noProof/>
                    <w:color w:val="948A54" w:themeColor="background2" w:themeShade="80"/>
                  </w:rPr>
                </w:rPrChange>
              </w:rPr>
              <w:fldChar w:fldCharType="separate"/>
            </w:r>
          </w:del>
          <w:ins w:id="880" w:author="David Simms" w:date="2021-04-10T12:47:00Z">
            <w:r w:rsidR="006507FC" w:rsidRPr="00EB1265">
              <w:rPr>
                <w:b/>
                <w:bCs/>
                <w:noProof/>
                <w:color w:val="948A54" w:themeColor="background2" w:themeShade="80"/>
                <w:rPrChange w:id="881" w:author="David Simms" w:date="2021-04-10T12:48:00Z">
                  <w:rPr>
                    <w:b/>
                    <w:bCs/>
                    <w:noProof/>
                  </w:rPr>
                </w:rPrChange>
              </w:rPr>
              <w:t>Error! Hyperlink reference not valid.</w:t>
            </w:r>
          </w:ins>
          <w:del w:id="882" w:author="David Simms" w:date="2021-04-10T12:47:00Z">
            <w:r w:rsidR="00B80A51" w:rsidRPr="00EB1265" w:rsidDel="006507FC">
              <w:rPr>
                <w:rStyle w:val="Hyperlink"/>
                <w:noProof/>
                <w:color w:val="948A54" w:themeColor="background2" w:themeShade="80"/>
              </w:rPr>
              <w:delText>Rookie Pay Scale</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883"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_Toc65400285 \h </w:delInstrText>
            </w:r>
            <w:r w:rsidR="00B80A51" w:rsidRPr="00EB1265" w:rsidDel="006507FC">
              <w:rPr>
                <w:noProof/>
                <w:webHidden/>
                <w:color w:val="948A54" w:themeColor="background2" w:themeShade="80"/>
                <w:rPrChange w:id="884"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885"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10</w:delText>
            </w:r>
            <w:r w:rsidR="00B80A51" w:rsidRPr="00EB1265" w:rsidDel="006507FC">
              <w:rPr>
                <w:noProof/>
                <w:webHidden/>
                <w:color w:val="948A54" w:themeColor="background2" w:themeShade="80"/>
                <w:rPrChange w:id="886"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887" w:author="David Simms" w:date="2021-04-10T12:48:00Z">
                  <w:rPr>
                    <w:noProof/>
                    <w:color w:val="948A54" w:themeColor="background2" w:themeShade="80"/>
                  </w:rPr>
                </w:rPrChange>
              </w:rPr>
              <w:fldChar w:fldCharType="end"/>
            </w:r>
          </w:del>
        </w:p>
        <w:p w14:paraId="7D9EA65A" w14:textId="000FF829" w:rsidR="00B80A51" w:rsidRPr="00EB1265" w:rsidDel="006507FC" w:rsidRDefault="00157918">
          <w:pPr>
            <w:pStyle w:val="TOC2"/>
            <w:tabs>
              <w:tab w:val="right" w:leader="dot" w:pos="9350"/>
            </w:tabs>
            <w:rPr>
              <w:del w:id="888" w:author="David Simms" w:date="2021-04-10T12:47:00Z"/>
              <w:rFonts w:cstheme="minorBidi"/>
              <w:noProof/>
              <w:color w:val="948A54" w:themeColor="background2" w:themeShade="80"/>
              <w:sz w:val="22"/>
            </w:rPr>
          </w:pPr>
          <w:del w:id="889" w:author="David Simms" w:date="2021-04-10T12:47:00Z">
            <w:r w:rsidRPr="00EB1265" w:rsidDel="006507FC">
              <w:rPr>
                <w:noProof/>
                <w:color w:val="948A54" w:themeColor="background2" w:themeShade="80"/>
                <w:rPrChange w:id="890" w:author="David Simms" w:date="2021-04-10T12:48:00Z">
                  <w:rPr>
                    <w:noProof/>
                  </w:rPr>
                </w:rPrChange>
              </w:rPr>
              <w:fldChar w:fldCharType="begin"/>
            </w:r>
            <w:r w:rsidRPr="00EB1265" w:rsidDel="006507FC">
              <w:rPr>
                <w:noProof/>
                <w:color w:val="948A54" w:themeColor="background2" w:themeShade="80"/>
                <w:rPrChange w:id="891" w:author="David Simms" w:date="2021-04-10T12:48:00Z">
                  <w:rPr>
                    <w:noProof/>
                  </w:rPr>
                </w:rPrChange>
              </w:rPr>
              <w:delInstrText xml:space="preserve"> HYPERLINK \l "_Toc65400286" </w:delInstrText>
            </w:r>
            <w:r w:rsidRPr="00EB1265" w:rsidDel="006507FC">
              <w:rPr>
                <w:noProof/>
                <w:color w:val="948A54" w:themeColor="background2" w:themeShade="80"/>
                <w:rPrChange w:id="892" w:author="David Simms" w:date="2021-04-10T12:48:00Z">
                  <w:rPr>
                    <w:noProof/>
                    <w:color w:val="948A54" w:themeColor="background2" w:themeShade="80"/>
                  </w:rPr>
                </w:rPrChange>
              </w:rPr>
              <w:fldChar w:fldCharType="separate"/>
            </w:r>
          </w:del>
          <w:ins w:id="893" w:author="David Simms" w:date="2021-04-10T12:47:00Z">
            <w:r w:rsidR="006507FC" w:rsidRPr="00EB1265">
              <w:rPr>
                <w:b/>
                <w:bCs/>
                <w:noProof/>
                <w:color w:val="948A54" w:themeColor="background2" w:themeShade="80"/>
                <w:rPrChange w:id="894" w:author="David Simms" w:date="2021-04-10T12:48:00Z">
                  <w:rPr>
                    <w:b/>
                    <w:bCs/>
                    <w:noProof/>
                  </w:rPr>
                </w:rPrChange>
              </w:rPr>
              <w:t>Error! Hyperlink reference not valid.</w:t>
            </w:r>
          </w:ins>
          <w:del w:id="895" w:author="David Simms" w:date="2021-04-10T12:47:00Z">
            <w:r w:rsidR="00B80A51" w:rsidRPr="00EB1265" w:rsidDel="006507FC">
              <w:rPr>
                <w:rStyle w:val="Hyperlink"/>
                <w:noProof/>
                <w:color w:val="948A54" w:themeColor="background2" w:themeShade="80"/>
              </w:rPr>
              <w:delText>Face of the Franchise</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896"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_Toc65400286 \h </w:delInstrText>
            </w:r>
            <w:r w:rsidR="00B80A51" w:rsidRPr="00EB1265" w:rsidDel="006507FC">
              <w:rPr>
                <w:noProof/>
                <w:webHidden/>
                <w:color w:val="948A54" w:themeColor="background2" w:themeShade="80"/>
                <w:rPrChange w:id="897"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898"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11</w:delText>
            </w:r>
            <w:r w:rsidR="00B80A51" w:rsidRPr="00EB1265" w:rsidDel="006507FC">
              <w:rPr>
                <w:noProof/>
                <w:webHidden/>
                <w:color w:val="948A54" w:themeColor="background2" w:themeShade="80"/>
                <w:rPrChange w:id="899"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900" w:author="David Simms" w:date="2021-04-10T12:48:00Z">
                  <w:rPr>
                    <w:noProof/>
                    <w:color w:val="948A54" w:themeColor="background2" w:themeShade="80"/>
                  </w:rPr>
                </w:rPrChange>
              </w:rPr>
              <w:fldChar w:fldCharType="end"/>
            </w:r>
          </w:del>
        </w:p>
        <w:p w14:paraId="4A60CA86" w14:textId="1CB37208" w:rsidR="00B80A51" w:rsidRPr="00EB1265" w:rsidDel="006507FC" w:rsidRDefault="00157918">
          <w:pPr>
            <w:pStyle w:val="TOC2"/>
            <w:tabs>
              <w:tab w:val="right" w:leader="dot" w:pos="9350"/>
            </w:tabs>
            <w:rPr>
              <w:del w:id="901" w:author="David Simms" w:date="2021-04-10T12:47:00Z"/>
              <w:rFonts w:cstheme="minorBidi"/>
              <w:noProof/>
              <w:color w:val="948A54" w:themeColor="background2" w:themeShade="80"/>
              <w:sz w:val="22"/>
            </w:rPr>
          </w:pPr>
          <w:del w:id="902" w:author="David Simms" w:date="2021-04-10T12:47:00Z">
            <w:r w:rsidRPr="00EB1265" w:rsidDel="006507FC">
              <w:rPr>
                <w:noProof/>
                <w:color w:val="948A54" w:themeColor="background2" w:themeShade="80"/>
                <w:rPrChange w:id="903" w:author="David Simms" w:date="2021-04-10T12:48:00Z">
                  <w:rPr>
                    <w:noProof/>
                  </w:rPr>
                </w:rPrChange>
              </w:rPr>
              <w:fldChar w:fldCharType="begin"/>
            </w:r>
            <w:r w:rsidRPr="00EB1265" w:rsidDel="006507FC">
              <w:rPr>
                <w:noProof/>
                <w:color w:val="948A54" w:themeColor="background2" w:themeShade="80"/>
                <w:rPrChange w:id="904" w:author="David Simms" w:date="2021-04-10T12:48:00Z">
                  <w:rPr>
                    <w:noProof/>
                  </w:rPr>
                </w:rPrChange>
              </w:rPr>
              <w:delInstrText xml:space="preserve"> HYPERLINK \l "_Toc65400287" </w:delInstrText>
            </w:r>
            <w:r w:rsidRPr="00EB1265" w:rsidDel="006507FC">
              <w:rPr>
                <w:noProof/>
                <w:color w:val="948A54" w:themeColor="background2" w:themeShade="80"/>
                <w:rPrChange w:id="905" w:author="David Simms" w:date="2021-04-10T12:48:00Z">
                  <w:rPr>
                    <w:noProof/>
                    <w:color w:val="948A54" w:themeColor="background2" w:themeShade="80"/>
                  </w:rPr>
                </w:rPrChange>
              </w:rPr>
              <w:fldChar w:fldCharType="separate"/>
            </w:r>
          </w:del>
          <w:ins w:id="906" w:author="David Simms" w:date="2021-04-10T12:47:00Z">
            <w:r w:rsidR="006507FC" w:rsidRPr="00EB1265">
              <w:rPr>
                <w:b/>
                <w:bCs/>
                <w:noProof/>
                <w:color w:val="948A54" w:themeColor="background2" w:themeShade="80"/>
                <w:rPrChange w:id="907" w:author="David Simms" w:date="2021-04-10T12:48:00Z">
                  <w:rPr>
                    <w:b/>
                    <w:bCs/>
                    <w:noProof/>
                  </w:rPr>
                </w:rPrChange>
              </w:rPr>
              <w:t>Error! Hyperlink reference not valid.</w:t>
            </w:r>
          </w:ins>
          <w:del w:id="908" w:author="David Simms" w:date="2021-04-10T12:47:00Z">
            <w:r w:rsidR="00B80A51" w:rsidRPr="00EB1265" w:rsidDel="006507FC">
              <w:rPr>
                <w:rStyle w:val="Hyperlink"/>
                <w:noProof/>
                <w:color w:val="948A54" w:themeColor="background2" w:themeShade="80"/>
              </w:rPr>
              <w:delText>Taxi Squad</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909"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_Toc65400287 \h </w:delInstrText>
            </w:r>
            <w:r w:rsidR="00B80A51" w:rsidRPr="00EB1265" w:rsidDel="006507FC">
              <w:rPr>
                <w:noProof/>
                <w:webHidden/>
                <w:color w:val="948A54" w:themeColor="background2" w:themeShade="80"/>
                <w:rPrChange w:id="910"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911"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14</w:delText>
            </w:r>
            <w:r w:rsidR="00B80A51" w:rsidRPr="00EB1265" w:rsidDel="006507FC">
              <w:rPr>
                <w:noProof/>
                <w:webHidden/>
                <w:color w:val="948A54" w:themeColor="background2" w:themeShade="80"/>
                <w:rPrChange w:id="912"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913" w:author="David Simms" w:date="2021-04-10T12:48:00Z">
                  <w:rPr>
                    <w:noProof/>
                    <w:color w:val="948A54" w:themeColor="background2" w:themeShade="80"/>
                  </w:rPr>
                </w:rPrChange>
              </w:rPr>
              <w:fldChar w:fldCharType="end"/>
            </w:r>
          </w:del>
        </w:p>
        <w:p w14:paraId="7E464C05" w14:textId="12CA80B9" w:rsidR="00B80A51" w:rsidRPr="00EB1265" w:rsidDel="006507FC" w:rsidRDefault="00157918">
          <w:pPr>
            <w:pStyle w:val="TOC2"/>
            <w:tabs>
              <w:tab w:val="right" w:leader="dot" w:pos="9350"/>
            </w:tabs>
            <w:rPr>
              <w:del w:id="914" w:author="David Simms" w:date="2021-04-10T12:47:00Z"/>
              <w:rFonts w:cstheme="minorBidi"/>
              <w:noProof/>
              <w:color w:val="948A54" w:themeColor="background2" w:themeShade="80"/>
              <w:sz w:val="22"/>
            </w:rPr>
          </w:pPr>
          <w:del w:id="915" w:author="David Simms" w:date="2021-04-10T12:47:00Z">
            <w:r w:rsidRPr="00EB1265" w:rsidDel="006507FC">
              <w:rPr>
                <w:noProof/>
                <w:color w:val="948A54" w:themeColor="background2" w:themeShade="80"/>
                <w:rPrChange w:id="916" w:author="David Simms" w:date="2021-04-10T12:48:00Z">
                  <w:rPr>
                    <w:noProof/>
                  </w:rPr>
                </w:rPrChange>
              </w:rPr>
              <w:fldChar w:fldCharType="begin"/>
            </w:r>
            <w:r w:rsidRPr="00EB1265" w:rsidDel="006507FC">
              <w:rPr>
                <w:noProof/>
                <w:color w:val="948A54" w:themeColor="background2" w:themeShade="80"/>
                <w:rPrChange w:id="917" w:author="David Simms" w:date="2021-04-10T12:48:00Z">
                  <w:rPr>
                    <w:noProof/>
                  </w:rPr>
                </w:rPrChange>
              </w:rPr>
              <w:delInstrText xml:space="preserve"> HYPERLINK \l "_Toc65400288" </w:delInstrText>
            </w:r>
            <w:r w:rsidRPr="00EB1265" w:rsidDel="006507FC">
              <w:rPr>
                <w:noProof/>
                <w:color w:val="948A54" w:themeColor="background2" w:themeShade="80"/>
                <w:rPrChange w:id="918" w:author="David Simms" w:date="2021-04-10T12:48:00Z">
                  <w:rPr>
                    <w:noProof/>
                    <w:color w:val="948A54" w:themeColor="background2" w:themeShade="80"/>
                  </w:rPr>
                </w:rPrChange>
              </w:rPr>
              <w:fldChar w:fldCharType="separate"/>
            </w:r>
          </w:del>
          <w:ins w:id="919" w:author="David Simms" w:date="2021-04-10T12:47:00Z">
            <w:r w:rsidR="006507FC" w:rsidRPr="00EB1265">
              <w:rPr>
                <w:b/>
                <w:bCs/>
                <w:noProof/>
                <w:color w:val="948A54" w:themeColor="background2" w:themeShade="80"/>
                <w:rPrChange w:id="920" w:author="David Simms" w:date="2021-04-10T12:48:00Z">
                  <w:rPr>
                    <w:b/>
                    <w:bCs/>
                    <w:noProof/>
                  </w:rPr>
                </w:rPrChange>
              </w:rPr>
              <w:t>Error! Hyperlink reference not valid.</w:t>
            </w:r>
          </w:ins>
          <w:del w:id="921" w:author="David Simms" w:date="2021-04-10T12:47:00Z">
            <w:r w:rsidR="00B80A51" w:rsidRPr="00EB1265" w:rsidDel="006507FC">
              <w:rPr>
                <w:rStyle w:val="Hyperlink"/>
                <w:noProof/>
                <w:color w:val="948A54" w:themeColor="background2" w:themeShade="80"/>
              </w:rPr>
              <w:delText>NFL Designations</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922"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_Toc65400288 \h </w:delInstrText>
            </w:r>
            <w:r w:rsidR="00B80A51" w:rsidRPr="00EB1265" w:rsidDel="006507FC">
              <w:rPr>
                <w:noProof/>
                <w:webHidden/>
                <w:color w:val="948A54" w:themeColor="background2" w:themeShade="80"/>
                <w:rPrChange w:id="923"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924"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16</w:delText>
            </w:r>
            <w:r w:rsidR="00B80A51" w:rsidRPr="00EB1265" w:rsidDel="006507FC">
              <w:rPr>
                <w:noProof/>
                <w:webHidden/>
                <w:color w:val="948A54" w:themeColor="background2" w:themeShade="80"/>
                <w:rPrChange w:id="925"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926" w:author="David Simms" w:date="2021-04-10T12:48:00Z">
                  <w:rPr>
                    <w:noProof/>
                    <w:color w:val="948A54" w:themeColor="background2" w:themeShade="80"/>
                  </w:rPr>
                </w:rPrChange>
              </w:rPr>
              <w:fldChar w:fldCharType="end"/>
            </w:r>
          </w:del>
        </w:p>
        <w:p w14:paraId="69DF57BF" w14:textId="3BBB7778" w:rsidR="00B80A51" w:rsidRPr="00EB1265" w:rsidDel="006507FC" w:rsidRDefault="00157918">
          <w:pPr>
            <w:pStyle w:val="TOC2"/>
            <w:tabs>
              <w:tab w:val="right" w:leader="dot" w:pos="9350"/>
            </w:tabs>
            <w:rPr>
              <w:del w:id="927" w:author="David Simms" w:date="2021-04-10T12:47:00Z"/>
              <w:rFonts w:cstheme="minorBidi"/>
              <w:noProof/>
              <w:color w:val="948A54" w:themeColor="background2" w:themeShade="80"/>
              <w:sz w:val="22"/>
            </w:rPr>
          </w:pPr>
          <w:del w:id="928" w:author="David Simms" w:date="2021-04-10T12:47:00Z">
            <w:r w:rsidRPr="00EB1265" w:rsidDel="006507FC">
              <w:rPr>
                <w:noProof/>
                <w:color w:val="948A54" w:themeColor="background2" w:themeShade="80"/>
                <w:rPrChange w:id="929" w:author="David Simms" w:date="2021-04-10T12:48:00Z">
                  <w:rPr>
                    <w:noProof/>
                  </w:rPr>
                </w:rPrChange>
              </w:rPr>
              <w:fldChar w:fldCharType="begin"/>
            </w:r>
            <w:r w:rsidRPr="00EB1265" w:rsidDel="006507FC">
              <w:rPr>
                <w:noProof/>
                <w:color w:val="948A54" w:themeColor="background2" w:themeShade="80"/>
                <w:rPrChange w:id="930" w:author="David Simms" w:date="2021-04-10T12:48:00Z">
                  <w:rPr>
                    <w:noProof/>
                  </w:rPr>
                </w:rPrChange>
              </w:rPr>
              <w:delInstrText xml:space="preserve"> HYPERLINK \l "_Toc65400289" </w:delInstrText>
            </w:r>
            <w:r w:rsidRPr="00EB1265" w:rsidDel="006507FC">
              <w:rPr>
                <w:noProof/>
                <w:color w:val="948A54" w:themeColor="background2" w:themeShade="80"/>
                <w:rPrChange w:id="931" w:author="David Simms" w:date="2021-04-10T12:48:00Z">
                  <w:rPr>
                    <w:noProof/>
                    <w:color w:val="948A54" w:themeColor="background2" w:themeShade="80"/>
                  </w:rPr>
                </w:rPrChange>
              </w:rPr>
              <w:fldChar w:fldCharType="separate"/>
            </w:r>
          </w:del>
          <w:ins w:id="932" w:author="David Simms" w:date="2021-04-10T12:47:00Z">
            <w:r w:rsidR="006507FC" w:rsidRPr="00EB1265">
              <w:rPr>
                <w:b/>
                <w:bCs/>
                <w:noProof/>
                <w:color w:val="948A54" w:themeColor="background2" w:themeShade="80"/>
                <w:rPrChange w:id="933" w:author="David Simms" w:date="2021-04-10T12:48:00Z">
                  <w:rPr>
                    <w:b/>
                    <w:bCs/>
                    <w:noProof/>
                  </w:rPr>
                </w:rPrChange>
              </w:rPr>
              <w:t>Error! Hyperlink reference not valid.</w:t>
            </w:r>
          </w:ins>
          <w:del w:id="934" w:author="David Simms" w:date="2021-04-10T12:47:00Z">
            <w:r w:rsidR="00B80A51" w:rsidRPr="00EB1265" w:rsidDel="006507FC">
              <w:rPr>
                <w:rStyle w:val="Hyperlink"/>
                <w:noProof/>
                <w:color w:val="948A54" w:themeColor="background2" w:themeShade="80"/>
              </w:rPr>
              <w:delText>Orphaned and Abandoned Teams</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935"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_Toc65400289 \h </w:delInstrText>
            </w:r>
            <w:r w:rsidR="00B80A51" w:rsidRPr="00EB1265" w:rsidDel="006507FC">
              <w:rPr>
                <w:noProof/>
                <w:webHidden/>
                <w:color w:val="948A54" w:themeColor="background2" w:themeShade="80"/>
                <w:rPrChange w:id="936"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937"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17</w:delText>
            </w:r>
            <w:r w:rsidR="00B80A51" w:rsidRPr="00EB1265" w:rsidDel="006507FC">
              <w:rPr>
                <w:noProof/>
                <w:webHidden/>
                <w:color w:val="948A54" w:themeColor="background2" w:themeShade="80"/>
                <w:rPrChange w:id="938"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939" w:author="David Simms" w:date="2021-04-10T12:48:00Z">
                  <w:rPr>
                    <w:noProof/>
                    <w:color w:val="948A54" w:themeColor="background2" w:themeShade="80"/>
                  </w:rPr>
                </w:rPrChange>
              </w:rPr>
              <w:fldChar w:fldCharType="end"/>
            </w:r>
          </w:del>
        </w:p>
        <w:p w14:paraId="38362503" w14:textId="1E4DCBC2" w:rsidR="00B80A51" w:rsidRPr="00EB1265" w:rsidDel="006507FC" w:rsidRDefault="00157918">
          <w:pPr>
            <w:pStyle w:val="TOC1"/>
            <w:tabs>
              <w:tab w:val="right" w:leader="dot" w:pos="9350"/>
            </w:tabs>
            <w:rPr>
              <w:del w:id="940" w:author="David Simms" w:date="2021-04-10T12:47:00Z"/>
              <w:rFonts w:cstheme="minorBidi"/>
              <w:noProof/>
              <w:color w:val="948A54" w:themeColor="background2" w:themeShade="80"/>
              <w:sz w:val="22"/>
            </w:rPr>
          </w:pPr>
          <w:del w:id="941" w:author="David Simms" w:date="2021-04-10T12:47:00Z">
            <w:r w:rsidRPr="00EB1265" w:rsidDel="006507FC">
              <w:rPr>
                <w:noProof/>
                <w:color w:val="948A54" w:themeColor="background2" w:themeShade="80"/>
                <w:rPrChange w:id="942" w:author="David Simms" w:date="2021-04-10T12:48:00Z">
                  <w:rPr>
                    <w:noProof/>
                  </w:rPr>
                </w:rPrChange>
              </w:rPr>
              <w:fldChar w:fldCharType="begin"/>
            </w:r>
            <w:r w:rsidRPr="00EB1265" w:rsidDel="006507FC">
              <w:rPr>
                <w:noProof/>
                <w:color w:val="948A54" w:themeColor="background2" w:themeShade="80"/>
                <w:rPrChange w:id="943" w:author="David Simms" w:date="2021-04-10T12:48:00Z">
                  <w:rPr>
                    <w:noProof/>
                  </w:rPr>
                </w:rPrChange>
              </w:rPr>
              <w:delInstrText xml:space="preserve"> HYPERLINK \l "_Toc65400290" </w:delInstrText>
            </w:r>
            <w:r w:rsidRPr="00EB1265" w:rsidDel="006507FC">
              <w:rPr>
                <w:noProof/>
                <w:color w:val="948A54" w:themeColor="background2" w:themeShade="80"/>
                <w:rPrChange w:id="944" w:author="David Simms" w:date="2021-04-10T12:48:00Z">
                  <w:rPr>
                    <w:noProof/>
                    <w:color w:val="948A54" w:themeColor="background2" w:themeShade="80"/>
                  </w:rPr>
                </w:rPrChange>
              </w:rPr>
              <w:fldChar w:fldCharType="separate"/>
            </w:r>
          </w:del>
          <w:ins w:id="945" w:author="David Simms" w:date="2021-04-10T12:47:00Z">
            <w:r w:rsidR="006507FC" w:rsidRPr="00EB1265">
              <w:rPr>
                <w:b/>
                <w:bCs/>
                <w:noProof/>
                <w:color w:val="948A54" w:themeColor="background2" w:themeShade="80"/>
                <w:rPrChange w:id="946" w:author="David Simms" w:date="2021-04-10T12:48:00Z">
                  <w:rPr>
                    <w:b/>
                    <w:bCs/>
                    <w:noProof/>
                  </w:rPr>
                </w:rPrChange>
              </w:rPr>
              <w:t>Error! Hyperlink reference not valid.</w:t>
            </w:r>
          </w:ins>
          <w:del w:id="947" w:author="David Simms" w:date="2021-04-10T12:47:00Z">
            <w:r w:rsidR="00B80A51" w:rsidRPr="00EB1265" w:rsidDel="006507FC">
              <w:rPr>
                <w:rStyle w:val="Hyperlink"/>
                <w:noProof/>
                <w:color w:val="948A54" w:themeColor="background2" w:themeShade="80"/>
              </w:rPr>
              <w:delText>Player Transactions</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948"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_Toc65400290 \h </w:delInstrText>
            </w:r>
            <w:r w:rsidR="00B80A51" w:rsidRPr="00EB1265" w:rsidDel="006507FC">
              <w:rPr>
                <w:noProof/>
                <w:webHidden/>
                <w:color w:val="948A54" w:themeColor="background2" w:themeShade="80"/>
                <w:rPrChange w:id="949"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950"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17</w:delText>
            </w:r>
            <w:r w:rsidR="00B80A51" w:rsidRPr="00EB1265" w:rsidDel="006507FC">
              <w:rPr>
                <w:noProof/>
                <w:webHidden/>
                <w:color w:val="948A54" w:themeColor="background2" w:themeShade="80"/>
                <w:rPrChange w:id="951"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952" w:author="David Simms" w:date="2021-04-10T12:48:00Z">
                  <w:rPr>
                    <w:noProof/>
                    <w:color w:val="948A54" w:themeColor="background2" w:themeShade="80"/>
                  </w:rPr>
                </w:rPrChange>
              </w:rPr>
              <w:fldChar w:fldCharType="end"/>
            </w:r>
          </w:del>
        </w:p>
        <w:p w14:paraId="1036A9C7" w14:textId="5E0D799A" w:rsidR="00B80A51" w:rsidRPr="00EB1265" w:rsidDel="006507FC" w:rsidRDefault="00157918">
          <w:pPr>
            <w:pStyle w:val="TOC2"/>
            <w:tabs>
              <w:tab w:val="right" w:leader="dot" w:pos="9350"/>
            </w:tabs>
            <w:rPr>
              <w:del w:id="953" w:author="David Simms" w:date="2021-04-10T12:47:00Z"/>
              <w:rFonts w:cstheme="minorBidi"/>
              <w:noProof/>
              <w:color w:val="948A54" w:themeColor="background2" w:themeShade="80"/>
              <w:sz w:val="22"/>
            </w:rPr>
          </w:pPr>
          <w:del w:id="954" w:author="David Simms" w:date="2021-04-10T12:47:00Z">
            <w:r w:rsidRPr="00EB1265" w:rsidDel="006507FC">
              <w:rPr>
                <w:noProof/>
                <w:color w:val="948A54" w:themeColor="background2" w:themeShade="80"/>
                <w:rPrChange w:id="955" w:author="David Simms" w:date="2021-04-10T12:48:00Z">
                  <w:rPr>
                    <w:noProof/>
                  </w:rPr>
                </w:rPrChange>
              </w:rPr>
              <w:fldChar w:fldCharType="begin"/>
            </w:r>
            <w:r w:rsidRPr="00EB1265" w:rsidDel="006507FC">
              <w:rPr>
                <w:noProof/>
                <w:color w:val="948A54" w:themeColor="background2" w:themeShade="80"/>
                <w:rPrChange w:id="956" w:author="David Simms" w:date="2021-04-10T12:48:00Z">
                  <w:rPr>
                    <w:noProof/>
                  </w:rPr>
                </w:rPrChange>
              </w:rPr>
              <w:delInstrText xml:space="preserve"> HYPERLINK \l "_Toc65400291" </w:delInstrText>
            </w:r>
            <w:r w:rsidRPr="00EB1265" w:rsidDel="006507FC">
              <w:rPr>
                <w:noProof/>
                <w:color w:val="948A54" w:themeColor="background2" w:themeShade="80"/>
                <w:rPrChange w:id="957" w:author="David Simms" w:date="2021-04-10T12:48:00Z">
                  <w:rPr>
                    <w:noProof/>
                    <w:color w:val="948A54" w:themeColor="background2" w:themeShade="80"/>
                  </w:rPr>
                </w:rPrChange>
              </w:rPr>
              <w:fldChar w:fldCharType="separate"/>
            </w:r>
          </w:del>
          <w:ins w:id="958" w:author="David Simms" w:date="2021-04-10T12:47:00Z">
            <w:r w:rsidR="006507FC" w:rsidRPr="00EB1265">
              <w:rPr>
                <w:b/>
                <w:bCs/>
                <w:noProof/>
                <w:color w:val="948A54" w:themeColor="background2" w:themeShade="80"/>
                <w:rPrChange w:id="959" w:author="David Simms" w:date="2021-04-10T12:48:00Z">
                  <w:rPr>
                    <w:b/>
                    <w:bCs/>
                    <w:noProof/>
                  </w:rPr>
                </w:rPrChange>
              </w:rPr>
              <w:t>Error! Hyperlink reference not valid.</w:t>
            </w:r>
          </w:ins>
          <w:del w:id="960" w:author="David Simms" w:date="2021-04-10T12:47:00Z">
            <w:r w:rsidR="00B80A51" w:rsidRPr="00EB1265" w:rsidDel="006507FC">
              <w:rPr>
                <w:rStyle w:val="Hyperlink"/>
                <w:noProof/>
                <w:color w:val="948A54" w:themeColor="background2" w:themeShade="80"/>
              </w:rPr>
              <w:delText>Rookie Draft</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961"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_Toc65400291 \h </w:delInstrText>
            </w:r>
            <w:r w:rsidR="00B80A51" w:rsidRPr="00EB1265" w:rsidDel="006507FC">
              <w:rPr>
                <w:noProof/>
                <w:webHidden/>
                <w:color w:val="948A54" w:themeColor="background2" w:themeShade="80"/>
                <w:rPrChange w:id="962"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963"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17</w:delText>
            </w:r>
            <w:r w:rsidR="00B80A51" w:rsidRPr="00EB1265" w:rsidDel="006507FC">
              <w:rPr>
                <w:noProof/>
                <w:webHidden/>
                <w:color w:val="948A54" w:themeColor="background2" w:themeShade="80"/>
                <w:rPrChange w:id="964"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965" w:author="David Simms" w:date="2021-04-10T12:48:00Z">
                  <w:rPr>
                    <w:noProof/>
                    <w:color w:val="948A54" w:themeColor="background2" w:themeShade="80"/>
                  </w:rPr>
                </w:rPrChange>
              </w:rPr>
              <w:fldChar w:fldCharType="end"/>
            </w:r>
          </w:del>
        </w:p>
        <w:p w14:paraId="1C1BE7ED" w14:textId="5F1E0161" w:rsidR="00B80A51" w:rsidRPr="00EB1265" w:rsidDel="006507FC" w:rsidRDefault="00157918">
          <w:pPr>
            <w:pStyle w:val="TOC3"/>
            <w:tabs>
              <w:tab w:val="right" w:leader="dot" w:pos="9350"/>
            </w:tabs>
            <w:rPr>
              <w:del w:id="966" w:author="David Simms" w:date="2021-04-10T12:47:00Z"/>
              <w:rFonts w:cstheme="minorBidi"/>
              <w:noProof/>
              <w:color w:val="948A54" w:themeColor="background2" w:themeShade="80"/>
              <w:sz w:val="22"/>
            </w:rPr>
          </w:pPr>
          <w:del w:id="967" w:author="David Simms" w:date="2021-04-10T12:47:00Z">
            <w:r w:rsidRPr="00EB1265" w:rsidDel="006507FC">
              <w:rPr>
                <w:noProof/>
                <w:color w:val="948A54" w:themeColor="background2" w:themeShade="80"/>
                <w:rPrChange w:id="968" w:author="David Simms" w:date="2021-04-10T12:48:00Z">
                  <w:rPr>
                    <w:noProof/>
                  </w:rPr>
                </w:rPrChange>
              </w:rPr>
              <w:fldChar w:fldCharType="begin"/>
            </w:r>
            <w:r w:rsidRPr="00EB1265" w:rsidDel="006507FC">
              <w:rPr>
                <w:noProof/>
                <w:color w:val="948A54" w:themeColor="background2" w:themeShade="80"/>
                <w:rPrChange w:id="969" w:author="David Simms" w:date="2021-04-10T12:48:00Z">
                  <w:rPr>
                    <w:noProof/>
                  </w:rPr>
                </w:rPrChange>
              </w:rPr>
              <w:delInstrText xml:space="preserve"> HYPERLINK \l "_Toc65400292" </w:delInstrText>
            </w:r>
            <w:r w:rsidRPr="00EB1265" w:rsidDel="006507FC">
              <w:rPr>
                <w:noProof/>
                <w:color w:val="948A54" w:themeColor="background2" w:themeShade="80"/>
                <w:rPrChange w:id="970" w:author="David Simms" w:date="2021-04-10T12:48:00Z">
                  <w:rPr>
                    <w:noProof/>
                    <w:color w:val="948A54" w:themeColor="background2" w:themeShade="80"/>
                  </w:rPr>
                </w:rPrChange>
              </w:rPr>
              <w:fldChar w:fldCharType="separate"/>
            </w:r>
          </w:del>
          <w:ins w:id="971" w:author="David Simms" w:date="2021-04-10T12:47:00Z">
            <w:r w:rsidR="006507FC" w:rsidRPr="00EB1265">
              <w:rPr>
                <w:b/>
                <w:bCs/>
                <w:noProof/>
                <w:color w:val="948A54" w:themeColor="background2" w:themeShade="80"/>
                <w:rPrChange w:id="972" w:author="David Simms" w:date="2021-04-10T12:48:00Z">
                  <w:rPr>
                    <w:b/>
                    <w:bCs/>
                    <w:noProof/>
                  </w:rPr>
                </w:rPrChange>
              </w:rPr>
              <w:t>Error! Hyperlink reference not valid.</w:t>
            </w:r>
          </w:ins>
          <w:del w:id="973" w:author="David Simms" w:date="2021-04-10T12:47:00Z">
            <w:r w:rsidR="00B80A51" w:rsidRPr="00EB1265" w:rsidDel="006507FC">
              <w:rPr>
                <w:rStyle w:val="Hyperlink"/>
                <w:noProof/>
                <w:color w:val="948A54" w:themeColor="background2" w:themeShade="80"/>
              </w:rPr>
              <w:delText>Draft Order Determination</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974"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_Toc65400292 \h </w:delInstrText>
            </w:r>
            <w:r w:rsidR="00B80A51" w:rsidRPr="00EB1265" w:rsidDel="006507FC">
              <w:rPr>
                <w:noProof/>
                <w:webHidden/>
                <w:color w:val="948A54" w:themeColor="background2" w:themeShade="80"/>
                <w:rPrChange w:id="975"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976"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18</w:delText>
            </w:r>
            <w:r w:rsidR="00B80A51" w:rsidRPr="00EB1265" w:rsidDel="006507FC">
              <w:rPr>
                <w:noProof/>
                <w:webHidden/>
                <w:color w:val="948A54" w:themeColor="background2" w:themeShade="80"/>
                <w:rPrChange w:id="977"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978" w:author="David Simms" w:date="2021-04-10T12:48:00Z">
                  <w:rPr>
                    <w:noProof/>
                    <w:color w:val="948A54" w:themeColor="background2" w:themeShade="80"/>
                  </w:rPr>
                </w:rPrChange>
              </w:rPr>
              <w:fldChar w:fldCharType="end"/>
            </w:r>
          </w:del>
        </w:p>
        <w:p w14:paraId="759D1E26" w14:textId="1A764021" w:rsidR="00B80A51" w:rsidRPr="00EB1265" w:rsidDel="006507FC" w:rsidRDefault="00157918">
          <w:pPr>
            <w:pStyle w:val="TOC2"/>
            <w:tabs>
              <w:tab w:val="right" w:leader="dot" w:pos="9350"/>
            </w:tabs>
            <w:rPr>
              <w:del w:id="979" w:author="David Simms" w:date="2021-04-10T12:47:00Z"/>
              <w:rFonts w:cstheme="minorBidi"/>
              <w:noProof/>
              <w:color w:val="948A54" w:themeColor="background2" w:themeShade="80"/>
              <w:sz w:val="22"/>
            </w:rPr>
          </w:pPr>
          <w:del w:id="980" w:author="David Simms" w:date="2021-04-10T12:47:00Z">
            <w:r w:rsidRPr="00EB1265" w:rsidDel="006507FC">
              <w:rPr>
                <w:noProof/>
                <w:color w:val="948A54" w:themeColor="background2" w:themeShade="80"/>
                <w:rPrChange w:id="981" w:author="David Simms" w:date="2021-04-10T12:48:00Z">
                  <w:rPr>
                    <w:noProof/>
                  </w:rPr>
                </w:rPrChange>
              </w:rPr>
              <w:fldChar w:fldCharType="begin"/>
            </w:r>
            <w:r w:rsidRPr="00EB1265" w:rsidDel="006507FC">
              <w:rPr>
                <w:noProof/>
                <w:color w:val="948A54" w:themeColor="background2" w:themeShade="80"/>
                <w:rPrChange w:id="982" w:author="David Simms" w:date="2021-04-10T12:48:00Z">
                  <w:rPr>
                    <w:noProof/>
                  </w:rPr>
                </w:rPrChange>
              </w:rPr>
              <w:delInstrText xml:space="preserve"> HYPERLINK \l "_Toc65400293" </w:delInstrText>
            </w:r>
            <w:r w:rsidRPr="00EB1265" w:rsidDel="006507FC">
              <w:rPr>
                <w:noProof/>
                <w:color w:val="948A54" w:themeColor="background2" w:themeShade="80"/>
                <w:rPrChange w:id="983" w:author="David Simms" w:date="2021-04-10T12:48:00Z">
                  <w:rPr>
                    <w:noProof/>
                    <w:color w:val="948A54" w:themeColor="background2" w:themeShade="80"/>
                  </w:rPr>
                </w:rPrChange>
              </w:rPr>
              <w:fldChar w:fldCharType="separate"/>
            </w:r>
          </w:del>
          <w:ins w:id="984" w:author="David Simms" w:date="2021-04-10T12:47:00Z">
            <w:r w:rsidR="006507FC" w:rsidRPr="00EB1265">
              <w:rPr>
                <w:b/>
                <w:bCs/>
                <w:noProof/>
                <w:color w:val="948A54" w:themeColor="background2" w:themeShade="80"/>
                <w:rPrChange w:id="985" w:author="David Simms" w:date="2021-04-10T12:48:00Z">
                  <w:rPr>
                    <w:b/>
                    <w:bCs/>
                    <w:noProof/>
                  </w:rPr>
                </w:rPrChange>
              </w:rPr>
              <w:t>Error! Hyperlink reference not valid.</w:t>
            </w:r>
          </w:ins>
          <w:del w:id="986" w:author="David Simms" w:date="2021-04-10T12:47:00Z">
            <w:r w:rsidR="00B80A51" w:rsidRPr="00EB1265" w:rsidDel="006507FC">
              <w:rPr>
                <w:rStyle w:val="Hyperlink"/>
                <w:noProof/>
                <w:color w:val="948A54" w:themeColor="background2" w:themeShade="80"/>
              </w:rPr>
              <w:delText>Player Auctions</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987"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_Toc65400293 \h </w:delInstrText>
            </w:r>
            <w:r w:rsidR="00B80A51" w:rsidRPr="00EB1265" w:rsidDel="006507FC">
              <w:rPr>
                <w:noProof/>
                <w:webHidden/>
                <w:color w:val="948A54" w:themeColor="background2" w:themeShade="80"/>
                <w:rPrChange w:id="988"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989"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18</w:delText>
            </w:r>
            <w:r w:rsidR="00B80A51" w:rsidRPr="00EB1265" w:rsidDel="006507FC">
              <w:rPr>
                <w:noProof/>
                <w:webHidden/>
                <w:color w:val="948A54" w:themeColor="background2" w:themeShade="80"/>
                <w:rPrChange w:id="990"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991" w:author="David Simms" w:date="2021-04-10T12:48:00Z">
                  <w:rPr>
                    <w:noProof/>
                    <w:color w:val="948A54" w:themeColor="background2" w:themeShade="80"/>
                  </w:rPr>
                </w:rPrChange>
              </w:rPr>
              <w:fldChar w:fldCharType="end"/>
            </w:r>
          </w:del>
        </w:p>
        <w:p w14:paraId="279A9AB5" w14:textId="63405659" w:rsidR="00B80A51" w:rsidRPr="00EB1265" w:rsidDel="006507FC" w:rsidRDefault="00157918">
          <w:pPr>
            <w:pStyle w:val="TOC2"/>
            <w:tabs>
              <w:tab w:val="right" w:leader="dot" w:pos="9350"/>
            </w:tabs>
            <w:rPr>
              <w:del w:id="992" w:author="David Simms" w:date="2021-04-10T12:47:00Z"/>
              <w:rFonts w:cstheme="minorBidi"/>
              <w:noProof/>
              <w:color w:val="948A54" w:themeColor="background2" w:themeShade="80"/>
              <w:sz w:val="22"/>
            </w:rPr>
          </w:pPr>
          <w:del w:id="993" w:author="David Simms" w:date="2021-04-10T12:47:00Z">
            <w:r w:rsidRPr="00EB1265" w:rsidDel="006507FC">
              <w:rPr>
                <w:noProof/>
                <w:color w:val="948A54" w:themeColor="background2" w:themeShade="80"/>
                <w:rPrChange w:id="994" w:author="David Simms" w:date="2021-04-10T12:48:00Z">
                  <w:rPr>
                    <w:noProof/>
                  </w:rPr>
                </w:rPrChange>
              </w:rPr>
              <w:fldChar w:fldCharType="begin"/>
            </w:r>
            <w:r w:rsidRPr="00EB1265" w:rsidDel="006507FC">
              <w:rPr>
                <w:noProof/>
                <w:color w:val="948A54" w:themeColor="background2" w:themeShade="80"/>
                <w:rPrChange w:id="995" w:author="David Simms" w:date="2021-04-10T12:48:00Z">
                  <w:rPr>
                    <w:noProof/>
                  </w:rPr>
                </w:rPrChange>
              </w:rPr>
              <w:delInstrText xml:space="preserve"> HYPERLINK \l "_Toc65400294" </w:delInstrText>
            </w:r>
            <w:r w:rsidRPr="00EB1265" w:rsidDel="006507FC">
              <w:rPr>
                <w:noProof/>
                <w:color w:val="948A54" w:themeColor="background2" w:themeShade="80"/>
                <w:rPrChange w:id="996" w:author="David Simms" w:date="2021-04-10T12:48:00Z">
                  <w:rPr>
                    <w:noProof/>
                    <w:color w:val="948A54" w:themeColor="background2" w:themeShade="80"/>
                  </w:rPr>
                </w:rPrChange>
              </w:rPr>
              <w:fldChar w:fldCharType="separate"/>
            </w:r>
          </w:del>
          <w:ins w:id="997" w:author="David Simms" w:date="2021-04-10T12:47:00Z">
            <w:r w:rsidR="006507FC" w:rsidRPr="00EB1265">
              <w:rPr>
                <w:b/>
                <w:bCs/>
                <w:noProof/>
                <w:color w:val="948A54" w:themeColor="background2" w:themeShade="80"/>
                <w:rPrChange w:id="998" w:author="David Simms" w:date="2021-04-10T12:48:00Z">
                  <w:rPr>
                    <w:b/>
                    <w:bCs/>
                    <w:noProof/>
                  </w:rPr>
                </w:rPrChange>
              </w:rPr>
              <w:t>Error! Hyperlink reference not valid.</w:t>
            </w:r>
          </w:ins>
          <w:del w:id="999" w:author="David Simms" w:date="2021-04-10T12:47:00Z">
            <w:r w:rsidR="00B80A51" w:rsidRPr="00EB1265" w:rsidDel="006507FC">
              <w:rPr>
                <w:rStyle w:val="Hyperlink"/>
                <w:noProof/>
                <w:color w:val="948A54" w:themeColor="background2" w:themeShade="80"/>
              </w:rPr>
              <w:delText>Restricted Free Agency</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1000"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_Toc65400294 \h </w:delInstrText>
            </w:r>
            <w:r w:rsidR="00B80A51" w:rsidRPr="00EB1265" w:rsidDel="006507FC">
              <w:rPr>
                <w:noProof/>
                <w:webHidden/>
                <w:color w:val="948A54" w:themeColor="background2" w:themeShade="80"/>
                <w:rPrChange w:id="1001"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1002"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19</w:delText>
            </w:r>
            <w:r w:rsidR="00B80A51" w:rsidRPr="00EB1265" w:rsidDel="006507FC">
              <w:rPr>
                <w:noProof/>
                <w:webHidden/>
                <w:color w:val="948A54" w:themeColor="background2" w:themeShade="80"/>
                <w:rPrChange w:id="1003"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1004" w:author="David Simms" w:date="2021-04-10T12:48:00Z">
                  <w:rPr>
                    <w:noProof/>
                    <w:color w:val="948A54" w:themeColor="background2" w:themeShade="80"/>
                  </w:rPr>
                </w:rPrChange>
              </w:rPr>
              <w:fldChar w:fldCharType="end"/>
            </w:r>
          </w:del>
        </w:p>
        <w:p w14:paraId="712DD1D1" w14:textId="71BD715B" w:rsidR="00B80A51" w:rsidRPr="00EB1265" w:rsidDel="006507FC" w:rsidRDefault="00157918">
          <w:pPr>
            <w:pStyle w:val="TOC2"/>
            <w:tabs>
              <w:tab w:val="right" w:leader="dot" w:pos="9350"/>
            </w:tabs>
            <w:rPr>
              <w:del w:id="1005" w:author="David Simms" w:date="2021-04-10T12:47:00Z"/>
              <w:rFonts w:cstheme="minorBidi"/>
              <w:noProof/>
              <w:color w:val="948A54" w:themeColor="background2" w:themeShade="80"/>
              <w:sz w:val="22"/>
            </w:rPr>
          </w:pPr>
          <w:del w:id="1006" w:author="David Simms" w:date="2021-04-10T12:47:00Z">
            <w:r w:rsidRPr="00EB1265" w:rsidDel="006507FC">
              <w:rPr>
                <w:noProof/>
                <w:color w:val="948A54" w:themeColor="background2" w:themeShade="80"/>
                <w:rPrChange w:id="1007" w:author="David Simms" w:date="2021-04-10T12:48:00Z">
                  <w:rPr>
                    <w:noProof/>
                  </w:rPr>
                </w:rPrChange>
              </w:rPr>
              <w:fldChar w:fldCharType="begin"/>
            </w:r>
            <w:r w:rsidRPr="00EB1265" w:rsidDel="006507FC">
              <w:rPr>
                <w:noProof/>
                <w:color w:val="948A54" w:themeColor="background2" w:themeShade="80"/>
                <w:rPrChange w:id="1008" w:author="David Simms" w:date="2021-04-10T12:48:00Z">
                  <w:rPr>
                    <w:noProof/>
                  </w:rPr>
                </w:rPrChange>
              </w:rPr>
              <w:delInstrText xml:space="preserve"> HYPERLINK \l "_Toc65400295" </w:delInstrText>
            </w:r>
            <w:r w:rsidRPr="00EB1265" w:rsidDel="006507FC">
              <w:rPr>
                <w:noProof/>
                <w:color w:val="948A54" w:themeColor="background2" w:themeShade="80"/>
                <w:rPrChange w:id="1009" w:author="David Simms" w:date="2021-04-10T12:48:00Z">
                  <w:rPr>
                    <w:noProof/>
                    <w:color w:val="948A54" w:themeColor="background2" w:themeShade="80"/>
                  </w:rPr>
                </w:rPrChange>
              </w:rPr>
              <w:fldChar w:fldCharType="separate"/>
            </w:r>
          </w:del>
          <w:ins w:id="1010" w:author="David Simms" w:date="2021-04-10T12:47:00Z">
            <w:r w:rsidR="006507FC" w:rsidRPr="00EB1265">
              <w:rPr>
                <w:b/>
                <w:bCs/>
                <w:noProof/>
                <w:color w:val="948A54" w:themeColor="background2" w:themeShade="80"/>
                <w:rPrChange w:id="1011" w:author="David Simms" w:date="2021-04-10T12:48:00Z">
                  <w:rPr>
                    <w:b/>
                    <w:bCs/>
                    <w:noProof/>
                  </w:rPr>
                </w:rPrChange>
              </w:rPr>
              <w:t>Error! Hyperlink reference not valid.</w:t>
            </w:r>
          </w:ins>
          <w:del w:id="1012" w:author="David Simms" w:date="2021-04-10T12:47:00Z">
            <w:r w:rsidR="00B80A51" w:rsidRPr="00EB1265" w:rsidDel="006507FC">
              <w:rPr>
                <w:rStyle w:val="Hyperlink"/>
                <w:noProof/>
                <w:color w:val="948A54" w:themeColor="background2" w:themeShade="80"/>
              </w:rPr>
              <w:delText>Waivers</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1013"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_Toc65400295 \h </w:delInstrText>
            </w:r>
            <w:r w:rsidR="00B80A51" w:rsidRPr="00EB1265" w:rsidDel="006507FC">
              <w:rPr>
                <w:noProof/>
                <w:webHidden/>
                <w:color w:val="948A54" w:themeColor="background2" w:themeShade="80"/>
                <w:rPrChange w:id="1014"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1015"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22</w:delText>
            </w:r>
            <w:r w:rsidR="00B80A51" w:rsidRPr="00EB1265" w:rsidDel="006507FC">
              <w:rPr>
                <w:noProof/>
                <w:webHidden/>
                <w:color w:val="948A54" w:themeColor="background2" w:themeShade="80"/>
                <w:rPrChange w:id="1016"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1017" w:author="David Simms" w:date="2021-04-10T12:48:00Z">
                  <w:rPr>
                    <w:noProof/>
                    <w:color w:val="948A54" w:themeColor="background2" w:themeShade="80"/>
                  </w:rPr>
                </w:rPrChange>
              </w:rPr>
              <w:fldChar w:fldCharType="end"/>
            </w:r>
          </w:del>
        </w:p>
        <w:p w14:paraId="05D72462" w14:textId="5E6EEB20" w:rsidR="00B80A51" w:rsidRPr="00EB1265" w:rsidDel="006507FC" w:rsidRDefault="00157918">
          <w:pPr>
            <w:pStyle w:val="TOC2"/>
            <w:tabs>
              <w:tab w:val="right" w:leader="dot" w:pos="9350"/>
            </w:tabs>
            <w:rPr>
              <w:del w:id="1018" w:author="David Simms" w:date="2021-04-10T12:47:00Z"/>
              <w:rFonts w:cstheme="minorBidi"/>
              <w:noProof/>
              <w:color w:val="948A54" w:themeColor="background2" w:themeShade="80"/>
              <w:sz w:val="22"/>
            </w:rPr>
          </w:pPr>
          <w:del w:id="1019" w:author="David Simms" w:date="2021-04-10T12:47:00Z">
            <w:r w:rsidRPr="00EB1265" w:rsidDel="006507FC">
              <w:rPr>
                <w:noProof/>
                <w:color w:val="948A54" w:themeColor="background2" w:themeShade="80"/>
                <w:rPrChange w:id="1020" w:author="David Simms" w:date="2021-04-10T12:48:00Z">
                  <w:rPr>
                    <w:noProof/>
                  </w:rPr>
                </w:rPrChange>
              </w:rPr>
              <w:fldChar w:fldCharType="begin"/>
            </w:r>
            <w:r w:rsidRPr="00EB1265" w:rsidDel="006507FC">
              <w:rPr>
                <w:noProof/>
                <w:color w:val="948A54" w:themeColor="background2" w:themeShade="80"/>
                <w:rPrChange w:id="1021" w:author="David Simms" w:date="2021-04-10T12:48:00Z">
                  <w:rPr>
                    <w:noProof/>
                  </w:rPr>
                </w:rPrChange>
              </w:rPr>
              <w:delInstrText xml:space="preserve"> HYPERLINK \l "_Toc65400296" </w:delInstrText>
            </w:r>
            <w:r w:rsidRPr="00EB1265" w:rsidDel="006507FC">
              <w:rPr>
                <w:noProof/>
                <w:color w:val="948A54" w:themeColor="background2" w:themeShade="80"/>
                <w:rPrChange w:id="1022" w:author="David Simms" w:date="2021-04-10T12:48:00Z">
                  <w:rPr>
                    <w:noProof/>
                    <w:color w:val="948A54" w:themeColor="background2" w:themeShade="80"/>
                  </w:rPr>
                </w:rPrChange>
              </w:rPr>
              <w:fldChar w:fldCharType="separate"/>
            </w:r>
          </w:del>
          <w:ins w:id="1023" w:author="David Simms" w:date="2021-04-10T12:47:00Z">
            <w:r w:rsidR="006507FC" w:rsidRPr="00EB1265">
              <w:rPr>
                <w:b/>
                <w:bCs/>
                <w:noProof/>
                <w:color w:val="948A54" w:themeColor="background2" w:themeShade="80"/>
                <w:rPrChange w:id="1024" w:author="David Simms" w:date="2021-04-10T12:48:00Z">
                  <w:rPr>
                    <w:b/>
                    <w:bCs/>
                    <w:noProof/>
                  </w:rPr>
                </w:rPrChange>
              </w:rPr>
              <w:t>Error! Hyperlink reference not valid.</w:t>
            </w:r>
          </w:ins>
          <w:del w:id="1025" w:author="David Simms" w:date="2021-04-10T12:47:00Z">
            <w:r w:rsidR="00B80A51" w:rsidRPr="00EB1265" w:rsidDel="006507FC">
              <w:rPr>
                <w:rStyle w:val="Hyperlink"/>
                <w:noProof/>
                <w:color w:val="948A54" w:themeColor="background2" w:themeShade="80"/>
              </w:rPr>
              <w:delText>Trades</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1026"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_Toc65400296 \h </w:delInstrText>
            </w:r>
            <w:r w:rsidR="00B80A51" w:rsidRPr="00EB1265" w:rsidDel="006507FC">
              <w:rPr>
                <w:noProof/>
                <w:webHidden/>
                <w:color w:val="948A54" w:themeColor="background2" w:themeShade="80"/>
                <w:rPrChange w:id="1027"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1028"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22</w:delText>
            </w:r>
            <w:r w:rsidR="00B80A51" w:rsidRPr="00EB1265" w:rsidDel="006507FC">
              <w:rPr>
                <w:noProof/>
                <w:webHidden/>
                <w:color w:val="948A54" w:themeColor="background2" w:themeShade="80"/>
                <w:rPrChange w:id="1029"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1030" w:author="David Simms" w:date="2021-04-10T12:48:00Z">
                  <w:rPr>
                    <w:noProof/>
                    <w:color w:val="948A54" w:themeColor="background2" w:themeShade="80"/>
                  </w:rPr>
                </w:rPrChange>
              </w:rPr>
              <w:fldChar w:fldCharType="end"/>
            </w:r>
          </w:del>
        </w:p>
        <w:p w14:paraId="299B74FB" w14:textId="6C533E22" w:rsidR="00B80A51" w:rsidRPr="00EB1265" w:rsidDel="006507FC" w:rsidRDefault="00157918">
          <w:pPr>
            <w:pStyle w:val="TOC2"/>
            <w:tabs>
              <w:tab w:val="right" w:leader="dot" w:pos="9350"/>
            </w:tabs>
            <w:rPr>
              <w:del w:id="1031" w:author="David Simms" w:date="2021-04-10T12:47:00Z"/>
              <w:rFonts w:cstheme="minorBidi"/>
              <w:noProof/>
              <w:color w:val="948A54" w:themeColor="background2" w:themeShade="80"/>
              <w:sz w:val="22"/>
            </w:rPr>
          </w:pPr>
          <w:del w:id="1032" w:author="David Simms" w:date="2021-04-10T12:47:00Z">
            <w:r w:rsidRPr="00EB1265" w:rsidDel="006507FC">
              <w:rPr>
                <w:noProof/>
                <w:color w:val="948A54" w:themeColor="background2" w:themeShade="80"/>
                <w:rPrChange w:id="1033" w:author="David Simms" w:date="2021-04-10T12:48:00Z">
                  <w:rPr>
                    <w:noProof/>
                  </w:rPr>
                </w:rPrChange>
              </w:rPr>
              <w:fldChar w:fldCharType="begin"/>
            </w:r>
            <w:r w:rsidRPr="00EB1265" w:rsidDel="006507FC">
              <w:rPr>
                <w:noProof/>
                <w:color w:val="948A54" w:themeColor="background2" w:themeShade="80"/>
                <w:rPrChange w:id="1034" w:author="David Simms" w:date="2021-04-10T12:48:00Z">
                  <w:rPr>
                    <w:noProof/>
                  </w:rPr>
                </w:rPrChange>
              </w:rPr>
              <w:delInstrText xml:space="preserve"> HYPERLINK \l "_Toc65400297" </w:delInstrText>
            </w:r>
            <w:r w:rsidRPr="00EB1265" w:rsidDel="006507FC">
              <w:rPr>
                <w:noProof/>
                <w:color w:val="948A54" w:themeColor="background2" w:themeShade="80"/>
                <w:rPrChange w:id="1035" w:author="David Simms" w:date="2021-04-10T12:48:00Z">
                  <w:rPr>
                    <w:noProof/>
                    <w:color w:val="948A54" w:themeColor="background2" w:themeShade="80"/>
                  </w:rPr>
                </w:rPrChange>
              </w:rPr>
              <w:fldChar w:fldCharType="separate"/>
            </w:r>
          </w:del>
          <w:ins w:id="1036" w:author="David Simms" w:date="2021-04-10T12:47:00Z">
            <w:r w:rsidR="006507FC" w:rsidRPr="00EB1265">
              <w:rPr>
                <w:b/>
                <w:bCs/>
                <w:noProof/>
                <w:color w:val="948A54" w:themeColor="background2" w:themeShade="80"/>
                <w:rPrChange w:id="1037" w:author="David Simms" w:date="2021-04-10T12:48:00Z">
                  <w:rPr>
                    <w:b/>
                    <w:bCs/>
                    <w:noProof/>
                  </w:rPr>
                </w:rPrChange>
              </w:rPr>
              <w:t>Error! Hyperlink reference not valid.</w:t>
            </w:r>
          </w:ins>
          <w:del w:id="1038" w:author="David Simms" w:date="2021-04-10T12:47:00Z">
            <w:r w:rsidR="00B80A51" w:rsidRPr="00EB1265" w:rsidDel="006507FC">
              <w:rPr>
                <w:rStyle w:val="Hyperlink"/>
                <w:noProof/>
                <w:color w:val="948A54" w:themeColor="background2" w:themeShade="80"/>
              </w:rPr>
              <w:delText>Dispersal Draft</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1039"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_Toc65400297 \h </w:delInstrText>
            </w:r>
            <w:r w:rsidR="00B80A51" w:rsidRPr="00EB1265" w:rsidDel="006507FC">
              <w:rPr>
                <w:noProof/>
                <w:webHidden/>
                <w:color w:val="948A54" w:themeColor="background2" w:themeShade="80"/>
                <w:rPrChange w:id="1040"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1041"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24</w:delText>
            </w:r>
            <w:r w:rsidR="00B80A51" w:rsidRPr="00EB1265" w:rsidDel="006507FC">
              <w:rPr>
                <w:noProof/>
                <w:webHidden/>
                <w:color w:val="948A54" w:themeColor="background2" w:themeShade="80"/>
                <w:rPrChange w:id="1042"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1043" w:author="David Simms" w:date="2021-04-10T12:48:00Z">
                  <w:rPr>
                    <w:noProof/>
                    <w:color w:val="948A54" w:themeColor="background2" w:themeShade="80"/>
                  </w:rPr>
                </w:rPrChange>
              </w:rPr>
              <w:fldChar w:fldCharType="end"/>
            </w:r>
          </w:del>
        </w:p>
        <w:p w14:paraId="4BE38F8F" w14:textId="628674DA" w:rsidR="00B80A51" w:rsidRPr="00EB1265" w:rsidDel="006507FC" w:rsidRDefault="00157918">
          <w:pPr>
            <w:pStyle w:val="TOC1"/>
            <w:tabs>
              <w:tab w:val="right" w:leader="dot" w:pos="9350"/>
            </w:tabs>
            <w:rPr>
              <w:del w:id="1044" w:author="David Simms" w:date="2021-04-10T12:47:00Z"/>
              <w:rFonts w:cstheme="minorBidi"/>
              <w:noProof/>
              <w:color w:val="948A54" w:themeColor="background2" w:themeShade="80"/>
              <w:sz w:val="22"/>
            </w:rPr>
          </w:pPr>
          <w:del w:id="1045" w:author="David Simms" w:date="2021-04-10T12:47:00Z">
            <w:r w:rsidRPr="00EB1265" w:rsidDel="006507FC">
              <w:rPr>
                <w:noProof/>
                <w:color w:val="948A54" w:themeColor="background2" w:themeShade="80"/>
                <w:rPrChange w:id="1046" w:author="David Simms" w:date="2021-04-10T12:48:00Z">
                  <w:rPr>
                    <w:noProof/>
                  </w:rPr>
                </w:rPrChange>
              </w:rPr>
              <w:fldChar w:fldCharType="begin"/>
            </w:r>
            <w:r w:rsidRPr="00EB1265" w:rsidDel="006507FC">
              <w:rPr>
                <w:noProof/>
                <w:color w:val="948A54" w:themeColor="background2" w:themeShade="80"/>
                <w:rPrChange w:id="1047" w:author="David Simms" w:date="2021-04-10T12:48:00Z">
                  <w:rPr>
                    <w:noProof/>
                  </w:rPr>
                </w:rPrChange>
              </w:rPr>
              <w:delInstrText xml:space="preserve"> HYPERLINK \l "_Toc65400298" </w:delInstrText>
            </w:r>
            <w:r w:rsidRPr="00EB1265" w:rsidDel="006507FC">
              <w:rPr>
                <w:noProof/>
                <w:color w:val="948A54" w:themeColor="background2" w:themeShade="80"/>
                <w:rPrChange w:id="1048" w:author="David Simms" w:date="2021-04-10T12:48:00Z">
                  <w:rPr>
                    <w:noProof/>
                    <w:color w:val="948A54" w:themeColor="background2" w:themeShade="80"/>
                  </w:rPr>
                </w:rPrChange>
              </w:rPr>
              <w:fldChar w:fldCharType="separate"/>
            </w:r>
          </w:del>
          <w:ins w:id="1049" w:author="David Simms" w:date="2021-04-10T12:47:00Z">
            <w:r w:rsidR="006507FC" w:rsidRPr="00EB1265">
              <w:rPr>
                <w:b/>
                <w:bCs/>
                <w:noProof/>
                <w:color w:val="948A54" w:themeColor="background2" w:themeShade="80"/>
                <w:rPrChange w:id="1050" w:author="David Simms" w:date="2021-04-10T12:48:00Z">
                  <w:rPr>
                    <w:b/>
                    <w:bCs/>
                    <w:noProof/>
                  </w:rPr>
                </w:rPrChange>
              </w:rPr>
              <w:t>Error! Hyperlink reference not valid.</w:t>
            </w:r>
          </w:ins>
          <w:del w:id="1051" w:author="David Simms" w:date="2021-04-10T12:47:00Z">
            <w:r w:rsidR="00B80A51" w:rsidRPr="00EB1265" w:rsidDel="006507FC">
              <w:rPr>
                <w:rStyle w:val="Hyperlink"/>
                <w:noProof/>
                <w:color w:val="948A54" w:themeColor="background2" w:themeShade="80"/>
              </w:rPr>
              <w:delText>New Rule Creation</w:delText>
            </w:r>
            <w:r w:rsidR="00B80A51" w:rsidRPr="00EB1265" w:rsidDel="006507FC">
              <w:rPr>
                <w:noProof/>
                <w:webHidden/>
                <w:color w:val="948A54" w:themeColor="background2" w:themeShade="80"/>
              </w:rPr>
              <w:tab/>
            </w:r>
            <w:r w:rsidR="00B80A51" w:rsidRPr="00EB1265" w:rsidDel="006507FC">
              <w:rPr>
                <w:noProof/>
                <w:webHidden/>
                <w:color w:val="948A54" w:themeColor="background2" w:themeShade="80"/>
                <w:rPrChange w:id="1052" w:author="David Simms" w:date="2021-04-10T12:48:00Z">
                  <w:rPr>
                    <w:noProof/>
                    <w:webHidden/>
                    <w:color w:val="948A54" w:themeColor="background2" w:themeShade="80"/>
                  </w:rPr>
                </w:rPrChange>
              </w:rPr>
              <w:fldChar w:fldCharType="begin"/>
            </w:r>
            <w:r w:rsidR="00B80A51" w:rsidRPr="00EB1265" w:rsidDel="006507FC">
              <w:rPr>
                <w:noProof/>
                <w:webHidden/>
                <w:color w:val="948A54" w:themeColor="background2" w:themeShade="80"/>
              </w:rPr>
              <w:delInstrText xml:space="preserve"> PAGEREF _Toc65400298 \h </w:delInstrText>
            </w:r>
            <w:r w:rsidR="00B80A51" w:rsidRPr="00EB1265" w:rsidDel="006507FC">
              <w:rPr>
                <w:noProof/>
                <w:webHidden/>
                <w:color w:val="948A54" w:themeColor="background2" w:themeShade="80"/>
                <w:rPrChange w:id="1053" w:author="David Simms" w:date="2021-04-10T12:48:00Z">
                  <w:rPr>
                    <w:noProof/>
                    <w:webHidden/>
                    <w:color w:val="948A54" w:themeColor="background2" w:themeShade="80"/>
                  </w:rPr>
                </w:rPrChange>
              </w:rPr>
            </w:r>
            <w:r w:rsidR="00B80A51" w:rsidRPr="00EB1265" w:rsidDel="006507FC">
              <w:rPr>
                <w:noProof/>
                <w:webHidden/>
                <w:color w:val="948A54" w:themeColor="background2" w:themeShade="80"/>
                <w:rPrChange w:id="1054" w:author="David Simms" w:date="2021-04-10T12:48:00Z">
                  <w:rPr>
                    <w:noProof/>
                    <w:webHidden/>
                    <w:color w:val="948A54" w:themeColor="background2" w:themeShade="80"/>
                  </w:rPr>
                </w:rPrChange>
              </w:rPr>
              <w:fldChar w:fldCharType="separate"/>
            </w:r>
            <w:r w:rsidR="00632D49" w:rsidRPr="00EB1265" w:rsidDel="006507FC">
              <w:rPr>
                <w:noProof/>
                <w:webHidden/>
                <w:color w:val="948A54" w:themeColor="background2" w:themeShade="80"/>
              </w:rPr>
              <w:delText>24</w:delText>
            </w:r>
            <w:r w:rsidR="00B80A51" w:rsidRPr="00EB1265" w:rsidDel="006507FC">
              <w:rPr>
                <w:noProof/>
                <w:webHidden/>
                <w:color w:val="948A54" w:themeColor="background2" w:themeShade="80"/>
                <w:rPrChange w:id="1055" w:author="David Simms" w:date="2021-04-10T12:48:00Z">
                  <w:rPr>
                    <w:noProof/>
                    <w:webHidden/>
                    <w:color w:val="948A54" w:themeColor="background2" w:themeShade="80"/>
                  </w:rPr>
                </w:rPrChange>
              </w:rPr>
              <w:fldChar w:fldCharType="end"/>
            </w:r>
            <w:r w:rsidRPr="00EB1265" w:rsidDel="006507FC">
              <w:rPr>
                <w:noProof/>
                <w:color w:val="948A54" w:themeColor="background2" w:themeShade="80"/>
                <w:rPrChange w:id="1056" w:author="David Simms" w:date="2021-04-10T12:48:00Z">
                  <w:rPr>
                    <w:noProof/>
                    <w:color w:val="948A54" w:themeColor="background2" w:themeShade="80"/>
                  </w:rPr>
                </w:rPrChange>
              </w:rPr>
              <w:fldChar w:fldCharType="end"/>
            </w:r>
          </w:del>
        </w:p>
        <w:p w14:paraId="2B1D567B" w14:textId="74073AA3" w:rsidR="003170B6" w:rsidRPr="00632D49" w:rsidRDefault="003170B6">
          <w:pPr>
            <w:rPr>
              <w:color w:val="948A54" w:themeColor="background2" w:themeShade="80"/>
            </w:rPr>
          </w:pPr>
          <w:r w:rsidRPr="006C21D9">
            <w:rPr>
              <w:rFonts w:ascii="Calibri" w:hAnsi="Calibri"/>
              <w:b/>
              <w:bCs/>
              <w:noProof/>
              <w:color w:val="948A54" w:themeColor="background2" w:themeShade="80"/>
              <w:sz w:val="28"/>
              <w:u w:color="7D743E" w:themeColor="accent3"/>
            </w:rPr>
            <w:fldChar w:fldCharType="end"/>
          </w:r>
        </w:p>
      </w:sdtContent>
    </w:sdt>
    <w:p w14:paraId="3DBC44C3" w14:textId="32F8C260" w:rsidR="001902DD" w:rsidRDefault="001902DD" w:rsidP="001902DD">
      <w:pPr>
        <w:pStyle w:val="Heading1"/>
        <w:sectPr w:rsidR="001902DD" w:rsidSect="000643F9">
          <w:footerReference w:type="default" r:id="rId12"/>
          <w:pgSz w:w="12240" w:h="15840"/>
          <w:pgMar w:top="1440" w:right="1440" w:bottom="1440" w:left="1440" w:header="720" w:footer="720" w:gutter="0"/>
          <w:pgBorders w:offsetFrom="page">
            <w:top w:val="single" w:sz="4" w:space="24" w:color="6C674A" w:themeColor="accent2"/>
            <w:bottom w:val="single" w:sz="4" w:space="24" w:color="6C674A" w:themeColor="accent2"/>
          </w:pgBorders>
          <w:pgNumType w:fmt="lowerRoman" w:start="0"/>
          <w:cols w:space="720"/>
          <w:titlePg/>
          <w:docGrid w:linePitch="360"/>
        </w:sectPr>
      </w:pPr>
      <w:r>
        <w:br w:type="page"/>
      </w:r>
    </w:p>
    <w:p w14:paraId="67395E74" w14:textId="1B87A471" w:rsidR="001D1811" w:rsidRPr="00584546" w:rsidRDefault="001D1811" w:rsidP="000643F9">
      <w:pPr>
        <w:pStyle w:val="TOCHeading"/>
      </w:pPr>
      <w:bookmarkStart w:id="1057" w:name="_Toc68951280"/>
      <w:r w:rsidRPr="00584546">
        <w:t>League Officers</w:t>
      </w:r>
      <w:bookmarkEnd w:id="1057"/>
    </w:p>
    <w:p w14:paraId="27F4C78A" w14:textId="580E712B" w:rsidR="00FC3629" w:rsidRPr="0010753E" w:rsidRDefault="007E5528" w:rsidP="0010753E">
      <w:pPr>
        <w:spacing w:before="100" w:beforeAutospacing="1" w:after="100" w:afterAutospacing="1" w:line="240" w:lineRule="auto"/>
        <w:rPr>
          <w:rFonts w:eastAsia="Times New Roman" w:cstheme="minorHAnsi"/>
          <w:szCs w:val="24"/>
        </w:rPr>
      </w:pPr>
      <w:r>
        <w:rPr>
          <w:rFonts w:eastAsia="Times New Roman" w:cstheme="minorHAnsi"/>
          <w:szCs w:val="24"/>
        </w:rPr>
        <w:t xml:space="preserve">To </w:t>
      </w:r>
      <w:r w:rsidR="00FC3629" w:rsidRPr="0010753E">
        <w:rPr>
          <w:rFonts w:eastAsia="Times New Roman" w:cstheme="minorHAnsi"/>
          <w:szCs w:val="24"/>
        </w:rPr>
        <w:t xml:space="preserve">ensure the intricacies of the </w:t>
      </w:r>
      <w:r w:rsidR="00EF3404" w:rsidRPr="00EF3404">
        <w:rPr>
          <w:rFonts w:eastAsia="Times New Roman" w:cstheme="minorHAnsi"/>
          <w:szCs w:val="24"/>
        </w:rPr>
        <w:t>Hall of Fame</w:t>
      </w:r>
      <w:r w:rsidR="00EF3404" w:rsidRPr="00EF3404" w:rsidDel="00EF3404">
        <w:rPr>
          <w:rFonts w:eastAsia="Times New Roman" w:cstheme="minorHAnsi"/>
          <w:szCs w:val="24"/>
        </w:rPr>
        <w:t xml:space="preserve"> </w:t>
      </w:r>
      <w:r w:rsidR="00FC3629" w:rsidRPr="0010753E">
        <w:rPr>
          <w:rFonts w:eastAsia="Times New Roman" w:cstheme="minorHAnsi"/>
          <w:szCs w:val="24"/>
        </w:rPr>
        <w:t>Dynasty League are executed, there will be a team of three (3) League Officers, collectively known as “The Shield”.</w:t>
      </w:r>
    </w:p>
    <w:p w14:paraId="393771B9" w14:textId="178B3759" w:rsidR="00FC3629" w:rsidRPr="0010753E" w:rsidRDefault="00D321E4" w:rsidP="00FC3629">
      <w:pPr>
        <w:spacing w:before="100" w:beforeAutospacing="1" w:after="100" w:afterAutospacing="1" w:line="240" w:lineRule="auto"/>
        <w:rPr>
          <w:rFonts w:eastAsia="Times New Roman" w:cstheme="minorHAnsi"/>
          <w:szCs w:val="24"/>
        </w:rPr>
      </w:pPr>
      <w:r w:rsidRPr="0010753E">
        <w:rPr>
          <w:rFonts w:eastAsia="Times New Roman" w:cstheme="minorHAnsi"/>
          <w:szCs w:val="24"/>
        </w:rPr>
        <w:t>One</w:t>
      </w:r>
      <w:r w:rsidR="00FC3629" w:rsidRPr="0010753E">
        <w:rPr>
          <w:rFonts w:eastAsia="Times New Roman" w:cstheme="minorHAnsi"/>
          <w:szCs w:val="24"/>
        </w:rPr>
        <w:t xml:space="preserve"> League Commissioner will be responsible for overall day-to-day operations</w:t>
      </w:r>
      <w:r w:rsidR="00334976" w:rsidRPr="0010753E">
        <w:rPr>
          <w:rFonts w:eastAsia="Times New Roman" w:cstheme="minorHAnsi"/>
          <w:szCs w:val="24"/>
        </w:rPr>
        <w:t>, resolve disputes</w:t>
      </w:r>
      <w:r w:rsidR="00FC3629" w:rsidRPr="0010753E">
        <w:rPr>
          <w:rFonts w:eastAsia="Times New Roman" w:cstheme="minorHAnsi"/>
          <w:szCs w:val="24"/>
        </w:rPr>
        <w:t xml:space="preserve"> and general oversight.</w:t>
      </w:r>
    </w:p>
    <w:p w14:paraId="7CED38B5" w14:textId="39135910" w:rsidR="00FC3629" w:rsidRPr="0010753E" w:rsidRDefault="00FC3629" w:rsidP="00FC3629">
      <w:pPr>
        <w:spacing w:before="100" w:beforeAutospacing="1" w:after="100" w:afterAutospacing="1" w:line="240" w:lineRule="auto"/>
        <w:rPr>
          <w:rFonts w:eastAsia="Times New Roman" w:cstheme="minorHAnsi"/>
          <w:szCs w:val="24"/>
        </w:rPr>
      </w:pPr>
      <w:r w:rsidRPr="0010753E">
        <w:rPr>
          <w:rFonts w:eastAsia="Times New Roman" w:cstheme="minorHAnsi"/>
          <w:szCs w:val="24"/>
        </w:rPr>
        <w:t>Two Conference Presidents</w:t>
      </w:r>
      <w:r w:rsidR="00D321E4" w:rsidRPr="0010753E">
        <w:rPr>
          <w:rFonts w:eastAsia="Times New Roman" w:cstheme="minorHAnsi"/>
          <w:szCs w:val="24"/>
        </w:rPr>
        <w:t xml:space="preserve"> (CPs)</w:t>
      </w:r>
      <w:r w:rsidR="00A62673" w:rsidRPr="0010753E">
        <w:rPr>
          <w:rFonts w:eastAsia="Times New Roman" w:cstheme="minorHAnsi"/>
          <w:szCs w:val="24"/>
        </w:rPr>
        <w:t xml:space="preserve">: </w:t>
      </w:r>
      <w:r w:rsidRPr="0010753E">
        <w:rPr>
          <w:rFonts w:eastAsia="Times New Roman" w:cstheme="minorHAnsi"/>
          <w:szCs w:val="24"/>
        </w:rPr>
        <w:t>American Football Conference President</w:t>
      </w:r>
      <w:r w:rsidR="00A62673" w:rsidRPr="0010753E">
        <w:rPr>
          <w:rFonts w:eastAsia="Times New Roman" w:cstheme="minorHAnsi"/>
          <w:szCs w:val="24"/>
        </w:rPr>
        <w:t xml:space="preserve"> (AFCP) and National Football Conference President (NFCP) will be responsible for issues</w:t>
      </w:r>
      <w:r w:rsidR="00CB6A3F" w:rsidRPr="0010753E">
        <w:rPr>
          <w:rFonts w:eastAsia="Times New Roman" w:cstheme="minorHAnsi"/>
          <w:szCs w:val="24"/>
        </w:rPr>
        <w:t>/questions</w:t>
      </w:r>
      <w:r w:rsidR="00A62673" w:rsidRPr="0010753E">
        <w:rPr>
          <w:rFonts w:eastAsia="Times New Roman" w:cstheme="minorHAnsi"/>
          <w:szCs w:val="24"/>
        </w:rPr>
        <w:t xml:space="preserve"> </w:t>
      </w:r>
      <w:r w:rsidR="00D321E4" w:rsidRPr="0010753E">
        <w:rPr>
          <w:rFonts w:eastAsia="Times New Roman" w:cstheme="minorHAnsi"/>
          <w:szCs w:val="24"/>
        </w:rPr>
        <w:t>that arise within their respective Conferences.  The CPs will also be part of a “Competition Committee”</w:t>
      </w:r>
      <w:r w:rsidR="00346DC9" w:rsidRPr="0010753E">
        <w:rPr>
          <w:rFonts w:eastAsia="Times New Roman" w:cstheme="minorHAnsi"/>
          <w:szCs w:val="24"/>
        </w:rPr>
        <w:t xml:space="preserve"> that will review rules</w:t>
      </w:r>
      <w:r w:rsidR="00CB6A3F" w:rsidRPr="0010753E">
        <w:rPr>
          <w:rFonts w:eastAsia="Times New Roman" w:cstheme="minorHAnsi"/>
          <w:szCs w:val="24"/>
        </w:rPr>
        <w:t xml:space="preserve"> and present proposed changes.  Other duties may include making roster moves, managing drafts and auctions, reviewing rosters and recommending potential </w:t>
      </w:r>
      <w:r w:rsidR="00334976" w:rsidRPr="0010753E">
        <w:rPr>
          <w:rFonts w:eastAsia="Times New Roman" w:cstheme="minorHAnsi"/>
          <w:szCs w:val="24"/>
        </w:rPr>
        <w:t xml:space="preserve">rule </w:t>
      </w:r>
      <w:r w:rsidR="00CB6A3F" w:rsidRPr="0010753E">
        <w:rPr>
          <w:rFonts w:eastAsia="Times New Roman" w:cstheme="minorHAnsi"/>
          <w:szCs w:val="24"/>
        </w:rPr>
        <w:t>violations.</w:t>
      </w:r>
    </w:p>
    <w:p w14:paraId="1EE977DC" w14:textId="59823DEC" w:rsidR="001D1811" w:rsidRPr="0010753E" w:rsidRDefault="00CB6A3F" w:rsidP="001D1811">
      <w:pPr>
        <w:spacing w:before="100" w:beforeAutospacing="1" w:after="100" w:afterAutospacing="1" w:line="240" w:lineRule="auto"/>
        <w:rPr>
          <w:rFonts w:eastAsia="Times New Roman" w:cstheme="minorHAnsi"/>
          <w:szCs w:val="24"/>
        </w:rPr>
      </w:pPr>
      <w:r w:rsidRPr="0010753E">
        <w:rPr>
          <w:rFonts w:eastAsia="Times New Roman" w:cstheme="minorHAnsi"/>
          <w:szCs w:val="24"/>
        </w:rPr>
        <w:t>The Shield</w:t>
      </w:r>
      <w:r w:rsidR="001D1811" w:rsidRPr="0010753E">
        <w:rPr>
          <w:rFonts w:eastAsia="Times New Roman" w:cstheme="minorHAnsi"/>
          <w:szCs w:val="24"/>
        </w:rPr>
        <w:t xml:space="preserve"> are available</w:t>
      </w:r>
      <w:r w:rsidRPr="0010753E">
        <w:rPr>
          <w:rFonts w:eastAsia="Times New Roman" w:cstheme="minorHAnsi"/>
          <w:szCs w:val="24"/>
        </w:rPr>
        <w:t>,</w:t>
      </w:r>
      <w:r w:rsidR="001D1811" w:rsidRPr="0010753E">
        <w:rPr>
          <w:rFonts w:eastAsia="Times New Roman" w:cstheme="minorHAnsi"/>
          <w:szCs w:val="24"/>
        </w:rPr>
        <w:t xml:space="preserve"> if you have any questions or are in need of assistance.  If your question pertains to a feature provided by our hosting provider, please utilize their support resources before contacting </w:t>
      </w:r>
      <w:r w:rsidRPr="0010753E">
        <w:rPr>
          <w:rFonts w:eastAsia="Times New Roman" w:cstheme="minorHAnsi"/>
          <w:szCs w:val="24"/>
        </w:rPr>
        <w:t>the Shield</w:t>
      </w:r>
      <w:r w:rsidR="001D1811" w:rsidRPr="0010753E">
        <w:rPr>
          <w:rFonts w:eastAsia="Times New Roman" w:cstheme="minorHAnsi"/>
          <w:szCs w:val="24"/>
        </w:rPr>
        <w:t>.  </w:t>
      </w:r>
    </w:p>
    <w:p w14:paraId="7DA80617" w14:textId="0D144129" w:rsidR="001D1811" w:rsidRPr="0010753E" w:rsidRDefault="001D1811" w:rsidP="001D1811">
      <w:pPr>
        <w:spacing w:before="100" w:beforeAutospacing="1" w:after="100" w:afterAutospacing="1" w:line="240" w:lineRule="auto"/>
        <w:rPr>
          <w:rFonts w:eastAsia="Times New Roman" w:cstheme="minorHAnsi"/>
          <w:szCs w:val="24"/>
        </w:rPr>
      </w:pPr>
      <w:r w:rsidRPr="0010753E">
        <w:rPr>
          <w:rFonts w:eastAsia="Times New Roman" w:cstheme="minorHAnsi"/>
          <w:szCs w:val="24"/>
        </w:rPr>
        <w:t xml:space="preserve">For league-specific issues, please contact </w:t>
      </w:r>
      <w:r w:rsidR="00CB6A3F" w:rsidRPr="0010753E">
        <w:rPr>
          <w:rFonts w:eastAsia="Times New Roman" w:cstheme="minorHAnsi"/>
          <w:szCs w:val="24"/>
        </w:rPr>
        <w:t>your</w:t>
      </w:r>
      <w:r w:rsidRPr="0010753E">
        <w:rPr>
          <w:rFonts w:eastAsia="Times New Roman" w:cstheme="minorHAnsi"/>
          <w:szCs w:val="24"/>
        </w:rPr>
        <w:t xml:space="preserve"> </w:t>
      </w:r>
      <w:r w:rsidR="00CB6A3F" w:rsidRPr="0010753E">
        <w:rPr>
          <w:rFonts w:eastAsia="Times New Roman" w:cstheme="minorHAnsi"/>
          <w:szCs w:val="24"/>
        </w:rPr>
        <w:t>CP</w:t>
      </w:r>
      <w:r w:rsidRPr="0010753E">
        <w:rPr>
          <w:rFonts w:eastAsia="Times New Roman" w:cstheme="minorHAnsi"/>
          <w:szCs w:val="24"/>
        </w:rPr>
        <w:t xml:space="preserve"> first.  If the </w:t>
      </w:r>
      <w:r w:rsidR="00CB6A3F" w:rsidRPr="0010753E">
        <w:rPr>
          <w:rFonts w:eastAsia="Times New Roman" w:cstheme="minorHAnsi"/>
          <w:szCs w:val="24"/>
        </w:rPr>
        <w:t>CP</w:t>
      </w:r>
      <w:r w:rsidRPr="0010753E">
        <w:rPr>
          <w:rFonts w:eastAsia="Times New Roman" w:cstheme="minorHAnsi"/>
          <w:szCs w:val="24"/>
        </w:rPr>
        <w:t xml:space="preserve"> is unavailable</w:t>
      </w:r>
      <w:r w:rsidR="00CB6A3F" w:rsidRPr="0010753E">
        <w:rPr>
          <w:rFonts w:eastAsia="Times New Roman" w:cstheme="minorHAnsi"/>
          <w:szCs w:val="24"/>
        </w:rPr>
        <w:t xml:space="preserve"> or unable to help</w:t>
      </w:r>
      <w:r w:rsidRPr="0010753E">
        <w:rPr>
          <w:rFonts w:eastAsia="Times New Roman" w:cstheme="minorHAnsi"/>
          <w:szCs w:val="24"/>
        </w:rPr>
        <w:t xml:space="preserve">, contact the </w:t>
      </w:r>
      <w:r w:rsidR="00584546">
        <w:rPr>
          <w:rFonts w:eastAsia="Times New Roman" w:cstheme="minorHAnsi"/>
          <w:szCs w:val="24"/>
        </w:rPr>
        <w:t>League Commissioner</w:t>
      </w:r>
      <w:r w:rsidRPr="0010753E">
        <w:rPr>
          <w:rFonts w:eastAsia="Times New Roman" w:cstheme="minorHAnsi"/>
          <w:szCs w:val="24"/>
        </w:rPr>
        <w:t xml:space="preserve">.  If you cannot contact </w:t>
      </w:r>
      <w:r w:rsidR="00334976" w:rsidRPr="0010753E">
        <w:rPr>
          <w:rFonts w:eastAsia="Times New Roman" w:cstheme="minorHAnsi"/>
          <w:szCs w:val="24"/>
        </w:rPr>
        <w:t xml:space="preserve">the </w:t>
      </w:r>
      <w:r w:rsidR="00584546">
        <w:rPr>
          <w:rFonts w:eastAsia="Times New Roman" w:cstheme="minorHAnsi"/>
          <w:szCs w:val="24"/>
        </w:rPr>
        <w:t>League Commissioner</w:t>
      </w:r>
      <w:r w:rsidRPr="0010753E">
        <w:rPr>
          <w:rFonts w:eastAsia="Times New Roman" w:cstheme="minorHAnsi"/>
          <w:szCs w:val="24"/>
        </w:rPr>
        <w:t xml:space="preserve"> or </w:t>
      </w:r>
      <w:r w:rsidR="00334976" w:rsidRPr="0010753E">
        <w:rPr>
          <w:rFonts w:eastAsia="Times New Roman" w:cstheme="minorHAnsi"/>
          <w:szCs w:val="24"/>
        </w:rPr>
        <w:t>CPs</w:t>
      </w:r>
      <w:r w:rsidRPr="0010753E">
        <w:rPr>
          <w:rFonts w:eastAsia="Times New Roman" w:cstheme="minorHAnsi"/>
          <w:szCs w:val="24"/>
        </w:rPr>
        <w:t>, and your issue is time-sensitive (for instance, if you are requesting a roster modification because you do</w:t>
      </w:r>
      <w:r w:rsidR="00EF3404">
        <w:rPr>
          <w:rFonts w:eastAsia="Times New Roman" w:cstheme="minorHAnsi"/>
          <w:szCs w:val="24"/>
        </w:rPr>
        <w:t xml:space="preserve"> </w:t>
      </w:r>
      <w:r w:rsidR="00EF3404" w:rsidRPr="0010753E">
        <w:rPr>
          <w:rFonts w:eastAsia="Times New Roman" w:cstheme="minorHAnsi"/>
          <w:szCs w:val="24"/>
        </w:rPr>
        <w:t>n</w:t>
      </w:r>
      <w:r w:rsidR="00EF3404">
        <w:rPr>
          <w:rFonts w:eastAsia="Times New Roman" w:cstheme="minorHAnsi"/>
          <w:szCs w:val="24"/>
        </w:rPr>
        <w:t>o</w:t>
      </w:r>
      <w:r w:rsidR="00EF3404" w:rsidRPr="0010753E">
        <w:rPr>
          <w:rFonts w:eastAsia="Times New Roman" w:cstheme="minorHAnsi"/>
          <w:szCs w:val="24"/>
        </w:rPr>
        <w:t xml:space="preserve">t </w:t>
      </w:r>
      <w:r w:rsidRPr="0010753E">
        <w:rPr>
          <w:rFonts w:eastAsia="Times New Roman" w:cstheme="minorHAnsi"/>
          <w:szCs w:val="24"/>
        </w:rPr>
        <w:t xml:space="preserve">have access to the Internet), please use the league message board to make your request.  In this </w:t>
      </w:r>
      <w:r w:rsidR="007E5528" w:rsidRPr="0010753E">
        <w:rPr>
          <w:rFonts w:eastAsia="Times New Roman" w:cstheme="minorHAnsi"/>
          <w:szCs w:val="24"/>
        </w:rPr>
        <w:t>way, we</w:t>
      </w:r>
      <w:r w:rsidRPr="0010753E">
        <w:rPr>
          <w:rFonts w:eastAsia="Times New Roman" w:cstheme="minorHAnsi"/>
          <w:szCs w:val="24"/>
        </w:rPr>
        <w:t xml:space="preserve"> can verify the time of your request and make your roster change retroactively if necessary.</w:t>
      </w:r>
    </w:p>
    <w:p w14:paraId="404A7B1A" w14:textId="5D146DBA" w:rsidR="00CF78E9" w:rsidRPr="0010753E" w:rsidRDefault="00CF78E9" w:rsidP="00CF78E9">
      <w:pPr>
        <w:spacing w:before="100" w:beforeAutospacing="1" w:after="100" w:afterAutospacing="1" w:line="240" w:lineRule="auto"/>
        <w:rPr>
          <w:rFonts w:eastAsia="Times New Roman" w:cstheme="minorHAnsi"/>
          <w:szCs w:val="24"/>
        </w:rPr>
      </w:pPr>
      <w:r w:rsidRPr="0010753E">
        <w:rPr>
          <w:rFonts w:eastAsia="Times New Roman" w:cstheme="minorHAnsi"/>
          <w:szCs w:val="24"/>
        </w:rPr>
        <w:t>Responsibilities include, but not limited to:</w:t>
      </w:r>
    </w:p>
    <w:p w14:paraId="2632F654" w14:textId="2585DB97" w:rsidR="00CF78E9" w:rsidRPr="000643F9" w:rsidRDefault="00CF78E9" w:rsidP="000643F9">
      <w:pPr>
        <w:pStyle w:val="ListParagraph"/>
        <w:numPr>
          <w:ilvl w:val="0"/>
          <w:numId w:val="11"/>
        </w:numPr>
        <w:spacing w:before="100" w:beforeAutospacing="1" w:after="100" w:afterAutospacing="1" w:line="240" w:lineRule="auto"/>
        <w:rPr>
          <w:rFonts w:eastAsia="Times New Roman" w:cstheme="minorHAnsi"/>
          <w:szCs w:val="24"/>
        </w:rPr>
      </w:pPr>
      <w:r w:rsidRPr="000643F9">
        <w:rPr>
          <w:rFonts w:eastAsia="Times New Roman" w:cstheme="minorHAnsi"/>
          <w:szCs w:val="24"/>
        </w:rPr>
        <w:t xml:space="preserve">Voting on any league issues (note: no drastic changes will ever take place during the season, unless it is to close off a detrimental loophole that could jeopardize the </w:t>
      </w:r>
      <w:r w:rsidR="007E5528" w:rsidRPr="000643F9">
        <w:rPr>
          <w:rFonts w:eastAsia="Times New Roman" w:cstheme="minorHAnsi"/>
          <w:szCs w:val="24"/>
        </w:rPr>
        <w:t>long-term</w:t>
      </w:r>
      <w:r w:rsidRPr="000643F9">
        <w:rPr>
          <w:rFonts w:eastAsia="Times New Roman" w:cstheme="minorHAnsi"/>
          <w:szCs w:val="24"/>
        </w:rPr>
        <w:t xml:space="preserve"> health of the league in a serious enough way).</w:t>
      </w:r>
    </w:p>
    <w:p w14:paraId="0C20A8AB" w14:textId="175D55AF" w:rsidR="00CF78E9" w:rsidRPr="000643F9" w:rsidRDefault="005E6ECD" w:rsidP="000643F9">
      <w:pPr>
        <w:pStyle w:val="ListParagraph"/>
        <w:numPr>
          <w:ilvl w:val="0"/>
          <w:numId w:val="11"/>
        </w:numPr>
        <w:spacing w:before="100" w:beforeAutospacing="1" w:after="100" w:afterAutospacing="1" w:line="240" w:lineRule="auto"/>
        <w:rPr>
          <w:rFonts w:eastAsia="Times New Roman" w:cstheme="minorHAnsi"/>
          <w:szCs w:val="24"/>
        </w:rPr>
      </w:pPr>
      <w:r>
        <w:rPr>
          <w:rFonts w:eastAsia="Times New Roman" w:cstheme="minorHAnsi"/>
          <w:szCs w:val="24"/>
        </w:rPr>
        <w:t>Assisting with p</w:t>
      </w:r>
      <w:r w:rsidR="00CF78E9" w:rsidRPr="000643F9">
        <w:rPr>
          <w:rFonts w:eastAsia="Times New Roman" w:cstheme="minorHAnsi"/>
          <w:szCs w:val="24"/>
        </w:rPr>
        <w:t>rocess</w:t>
      </w:r>
      <w:r w:rsidR="00733CE1" w:rsidRPr="000643F9">
        <w:rPr>
          <w:rFonts w:eastAsia="Times New Roman" w:cstheme="minorHAnsi"/>
          <w:szCs w:val="24"/>
        </w:rPr>
        <w:t>ing</w:t>
      </w:r>
      <w:r w:rsidR="00CF78E9" w:rsidRPr="000643F9">
        <w:rPr>
          <w:rFonts w:eastAsia="Times New Roman" w:cstheme="minorHAnsi"/>
          <w:szCs w:val="24"/>
        </w:rPr>
        <w:t xml:space="preserve"> transactions and trades</w:t>
      </w:r>
      <w:r>
        <w:rPr>
          <w:rFonts w:eastAsia="Times New Roman" w:cstheme="minorHAnsi"/>
          <w:szCs w:val="24"/>
        </w:rPr>
        <w:t>,</w:t>
      </w:r>
      <w:r w:rsidR="00CF78E9" w:rsidRPr="000643F9">
        <w:rPr>
          <w:rFonts w:eastAsia="Times New Roman" w:cstheme="minorHAnsi"/>
          <w:szCs w:val="24"/>
        </w:rPr>
        <w:t xml:space="preserve"> in a reasonable time frame</w:t>
      </w:r>
      <w:r w:rsidR="00733CE1">
        <w:rPr>
          <w:rFonts w:eastAsia="Times New Roman" w:cstheme="minorHAnsi"/>
          <w:szCs w:val="24"/>
        </w:rPr>
        <w:t>.</w:t>
      </w:r>
      <w:r w:rsidR="00CF78E9" w:rsidRPr="000643F9">
        <w:rPr>
          <w:rFonts w:eastAsia="Times New Roman" w:cstheme="minorHAnsi"/>
          <w:szCs w:val="24"/>
        </w:rPr>
        <w:t xml:space="preserve"> </w:t>
      </w:r>
      <w:r w:rsidR="00733CE1">
        <w:rPr>
          <w:rFonts w:eastAsia="Times New Roman" w:cstheme="minorHAnsi"/>
          <w:szCs w:val="24"/>
        </w:rPr>
        <w:t xml:space="preserve"> N</w:t>
      </w:r>
      <w:r w:rsidR="00CF78E9" w:rsidRPr="000643F9">
        <w:rPr>
          <w:rFonts w:eastAsia="Times New Roman" w:cstheme="minorHAnsi"/>
          <w:szCs w:val="24"/>
        </w:rPr>
        <w:t xml:space="preserve">ote: trades that are implemented for the same week’s game must be on the </w:t>
      </w:r>
      <w:r w:rsidR="00733CE1">
        <w:rPr>
          <w:rFonts w:eastAsia="Times New Roman" w:cstheme="minorHAnsi"/>
          <w:szCs w:val="24"/>
        </w:rPr>
        <w:t>Transactions List,</w:t>
      </w:r>
      <w:r w:rsidR="00CF78E9" w:rsidRPr="000643F9">
        <w:rPr>
          <w:rFonts w:eastAsia="Times New Roman" w:cstheme="minorHAnsi"/>
          <w:szCs w:val="24"/>
        </w:rPr>
        <w:t xml:space="preserve"> at least 12 </w:t>
      </w:r>
      <w:r w:rsidR="00EF3404" w:rsidRPr="000643F9">
        <w:rPr>
          <w:rFonts w:eastAsia="Times New Roman" w:cstheme="minorHAnsi"/>
          <w:szCs w:val="24"/>
        </w:rPr>
        <w:t>hours</w:t>
      </w:r>
      <w:r w:rsidR="00733CE1">
        <w:rPr>
          <w:rFonts w:eastAsia="Times New Roman" w:cstheme="minorHAnsi"/>
          <w:szCs w:val="24"/>
        </w:rPr>
        <w:t>,</w:t>
      </w:r>
      <w:r w:rsidR="00CF78E9" w:rsidRPr="000643F9">
        <w:rPr>
          <w:rFonts w:eastAsia="Times New Roman" w:cstheme="minorHAnsi"/>
          <w:szCs w:val="24"/>
        </w:rPr>
        <w:t xml:space="preserve"> prior to kick off to be 100% guaranteed for that week’s lineup.</w:t>
      </w:r>
    </w:p>
    <w:p w14:paraId="5BF36BC8" w14:textId="77777777" w:rsidR="00CF78E9" w:rsidRPr="000643F9" w:rsidRDefault="00CF78E9" w:rsidP="000643F9">
      <w:pPr>
        <w:pStyle w:val="ListParagraph"/>
        <w:numPr>
          <w:ilvl w:val="0"/>
          <w:numId w:val="11"/>
        </w:numPr>
        <w:spacing w:before="100" w:beforeAutospacing="1" w:after="100" w:afterAutospacing="1" w:line="240" w:lineRule="auto"/>
        <w:rPr>
          <w:rFonts w:eastAsia="Times New Roman" w:cstheme="minorHAnsi"/>
          <w:szCs w:val="24"/>
        </w:rPr>
      </w:pPr>
      <w:r w:rsidRPr="000643F9">
        <w:rPr>
          <w:rFonts w:eastAsia="Times New Roman" w:cstheme="minorHAnsi"/>
          <w:szCs w:val="24"/>
        </w:rPr>
        <w:t>Fully discuss any potential problem areas as they arise, and deal with any issues clearly, concisely and consistently.</w:t>
      </w:r>
    </w:p>
    <w:p w14:paraId="247AB252" w14:textId="2B853ACF" w:rsidR="00CF78E9" w:rsidRPr="000643F9" w:rsidRDefault="00C15904" w:rsidP="000643F9">
      <w:pPr>
        <w:pStyle w:val="ListParagraph"/>
        <w:numPr>
          <w:ilvl w:val="0"/>
          <w:numId w:val="11"/>
        </w:numPr>
        <w:spacing w:before="100" w:beforeAutospacing="1" w:after="100" w:afterAutospacing="1" w:line="240" w:lineRule="auto"/>
        <w:rPr>
          <w:rFonts w:eastAsia="Times New Roman" w:cstheme="minorHAnsi"/>
          <w:szCs w:val="24"/>
        </w:rPr>
      </w:pPr>
      <w:r>
        <w:rPr>
          <w:rFonts w:eastAsia="Times New Roman" w:cstheme="minorHAnsi"/>
          <w:szCs w:val="24"/>
        </w:rPr>
        <w:t>D</w:t>
      </w:r>
      <w:r w:rsidR="00CF78E9" w:rsidRPr="000643F9">
        <w:rPr>
          <w:rFonts w:eastAsia="Times New Roman" w:cstheme="minorHAnsi"/>
          <w:szCs w:val="24"/>
        </w:rPr>
        <w:t xml:space="preserve">iscuss the league and its function, and determine what, if any, </w:t>
      </w:r>
      <w:r>
        <w:rPr>
          <w:rFonts w:eastAsia="Times New Roman" w:cstheme="minorHAnsi"/>
          <w:szCs w:val="24"/>
        </w:rPr>
        <w:t>modification</w:t>
      </w:r>
      <w:r w:rsidRPr="000643F9">
        <w:rPr>
          <w:rFonts w:eastAsia="Times New Roman" w:cstheme="minorHAnsi"/>
          <w:szCs w:val="24"/>
        </w:rPr>
        <w:t xml:space="preserve">s </w:t>
      </w:r>
      <w:r>
        <w:rPr>
          <w:rFonts w:eastAsia="Times New Roman" w:cstheme="minorHAnsi"/>
          <w:szCs w:val="24"/>
        </w:rPr>
        <w:t>ought</w:t>
      </w:r>
      <w:r w:rsidR="00E264BD">
        <w:rPr>
          <w:rFonts w:eastAsia="Times New Roman" w:cstheme="minorHAnsi"/>
          <w:szCs w:val="24"/>
        </w:rPr>
        <w:t xml:space="preserve"> to</w:t>
      </w:r>
      <w:r w:rsidR="00CF78E9" w:rsidRPr="000643F9">
        <w:rPr>
          <w:rFonts w:eastAsia="Times New Roman" w:cstheme="minorHAnsi"/>
          <w:szCs w:val="24"/>
        </w:rPr>
        <w:t xml:space="preserve"> be made for future years. </w:t>
      </w:r>
    </w:p>
    <w:p w14:paraId="1217C564" w14:textId="77777777" w:rsidR="00CF78E9" w:rsidRPr="000643F9" w:rsidRDefault="00CF78E9" w:rsidP="000643F9">
      <w:pPr>
        <w:pStyle w:val="ListParagraph"/>
        <w:numPr>
          <w:ilvl w:val="0"/>
          <w:numId w:val="11"/>
        </w:numPr>
        <w:spacing w:before="100" w:beforeAutospacing="1" w:after="100" w:afterAutospacing="1" w:line="240" w:lineRule="auto"/>
        <w:rPr>
          <w:rFonts w:eastAsia="Times New Roman" w:cstheme="minorHAnsi"/>
          <w:szCs w:val="24"/>
        </w:rPr>
      </w:pPr>
      <w:r w:rsidRPr="000643F9">
        <w:rPr>
          <w:rFonts w:eastAsia="Times New Roman" w:cstheme="minorHAnsi"/>
          <w:szCs w:val="24"/>
        </w:rPr>
        <w:t>Answer any questions, or make any clarifications needed by any league member. Feel free to come to us with any concerns you may have.</w:t>
      </w:r>
    </w:p>
    <w:p w14:paraId="0275ADD7" w14:textId="39FA2013" w:rsidR="007401D1" w:rsidRDefault="00493CF3" w:rsidP="00A363BE">
      <w:pPr>
        <w:rPr>
          <w:rFonts w:eastAsia="Times New Roman" w:cstheme="minorHAnsi"/>
          <w:szCs w:val="24"/>
        </w:rPr>
      </w:pPr>
      <w:r w:rsidRPr="000643F9">
        <w:t xml:space="preserve">Most things will be decided on by the League, notwithstanding, there might be issues that the Shield considers significant enough that a vote, among Shield members, will decide the outcome. </w:t>
      </w:r>
      <w:r w:rsidR="000918F7" w:rsidRPr="006340D2">
        <w:rPr>
          <w:rFonts w:eastAsia="Times New Roman" w:cstheme="minorHAnsi"/>
          <w:szCs w:val="24"/>
        </w:rPr>
        <w:t xml:space="preserve"> </w:t>
      </w:r>
      <w:r w:rsidR="00CF78E9" w:rsidRPr="0010753E">
        <w:rPr>
          <w:rFonts w:eastAsia="Times New Roman" w:cstheme="minorHAnsi"/>
          <w:szCs w:val="24"/>
        </w:rPr>
        <w:t xml:space="preserve">The majority will rule among the </w:t>
      </w:r>
      <w:r w:rsidR="000918F7">
        <w:rPr>
          <w:rFonts w:eastAsia="Times New Roman" w:cstheme="minorHAnsi"/>
          <w:szCs w:val="24"/>
        </w:rPr>
        <w:t>Shield</w:t>
      </w:r>
      <w:r w:rsidR="00CF78E9" w:rsidRPr="0010753E">
        <w:rPr>
          <w:rFonts w:eastAsia="Times New Roman" w:cstheme="minorHAnsi"/>
          <w:szCs w:val="24"/>
        </w:rPr>
        <w:t xml:space="preserve"> </w:t>
      </w:r>
      <w:r w:rsidR="007C06B6">
        <w:rPr>
          <w:rFonts w:eastAsia="Times New Roman" w:cstheme="minorHAnsi"/>
          <w:szCs w:val="24"/>
        </w:rPr>
        <w:t>and</w:t>
      </w:r>
      <w:r w:rsidR="000918F7">
        <w:rPr>
          <w:rFonts w:eastAsia="Times New Roman" w:cstheme="minorHAnsi"/>
          <w:szCs w:val="24"/>
        </w:rPr>
        <w:t xml:space="preserve"> the resolution</w:t>
      </w:r>
      <w:r w:rsidR="00CF78E9" w:rsidRPr="0010753E">
        <w:rPr>
          <w:rFonts w:eastAsia="Times New Roman" w:cstheme="minorHAnsi"/>
          <w:szCs w:val="24"/>
        </w:rPr>
        <w:t xml:space="preserve"> will be</w:t>
      </w:r>
      <w:r>
        <w:rPr>
          <w:rFonts w:eastAsia="Times New Roman" w:cstheme="minorHAnsi"/>
          <w:szCs w:val="24"/>
        </w:rPr>
        <w:t>,</w:t>
      </w:r>
      <w:r w:rsidR="00CF78E9" w:rsidRPr="0010753E">
        <w:rPr>
          <w:rFonts w:eastAsia="Times New Roman" w:cstheme="minorHAnsi"/>
          <w:szCs w:val="24"/>
        </w:rPr>
        <w:t xml:space="preserve"> immediately</w:t>
      </w:r>
      <w:r>
        <w:rPr>
          <w:rFonts w:eastAsia="Times New Roman" w:cstheme="minorHAnsi"/>
          <w:szCs w:val="24"/>
        </w:rPr>
        <w:t>,</w:t>
      </w:r>
      <w:r w:rsidR="00CF78E9" w:rsidRPr="0010753E">
        <w:rPr>
          <w:rFonts w:eastAsia="Times New Roman" w:cstheme="minorHAnsi"/>
          <w:szCs w:val="24"/>
        </w:rPr>
        <w:t xml:space="preserve"> communicated on the league message board</w:t>
      </w:r>
      <w:r w:rsidR="000918F7">
        <w:rPr>
          <w:rFonts w:eastAsia="Times New Roman" w:cstheme="minorHAnsi"/>
          <w:szCs w:val="24"/>
        </w:rPr>
        <w:t>,</w:t>
      </w:r>
      <w:r w:rsidR="00CF78E9" w:rsidRPr="0010753E">
        <w:rPr>
          <w:rFonts w:eastAsia="Times New Roman" w:cstheme="minorHAnsi"/>
          <w:szCs w:val="24"/>
        </w:rPr>
        <w:t xml:space="preserve"> so that all league members are fully up to speed.</w:t>
      </w:r>
    </w:p>
    <w:p w14:paraId="4BAD5A29" w14:textId="77777777" w:rsidR="007401D1" w:rsidRPr="0010753E" w:rsidRDefault="007401D1" w:rsidP="00A363BE">
      <w:pPr>
        <w:rPr>
          <w:rFonts w:eastAsia="Times New Roman" w:cstheme="minorHAnsi"/>
          <w:szCs w:val="24"/>
        </w:rPr>
      </w:pPr>
    </w:p>
    <w:p w14:paraId="31FE9206" w14:textId="77777777" w:rsidR="001D1811" w:rsidRPr="0010753E" w:rsidRDefault="001D1811" w:rsidP="00F15D3A">
      <w:pPr>
        <w:pStyle w:val="Heading2"/>
      </w:pPr>
      <w:bookmarkStart w:id="1058" w:name="_Toc68951281"/>
      <w:r w:rsidRPr="0010753E">
        <w:t>League Commissioner</w:t>
      </w:r>
      <w:bookmarkEnd w:id="1058"/>
    </w:p>
    <w:p w14:paraId="36DD7CF4" w14:textId="77777777" w:rsidR="00FC040E" w:rsidRPr="007401D1" w:rsidRDefault="007D29B8" w:rsidP="007401D1">
      <w:pPr>
        <w:pStyle w:val="NoSpacing"/>
      </w:pPr>
      <w:r w:rsidRPr="007401D1">
        <w:t>David Simms</w:t>
      </w:r>
    </w:p>
    <w:p w14:paraId="41DB2635" w14:textId="409FBEDE" w:rsidR="00343996" w:rsidRPr="007401D1" w:rsidRDefault="00830438" w:rsidP="007401D1">
      <w:pPr>
        <w:pStyle w:val="NoSpacing"/>
      </w:pPr>
      <w:hyperlink r:id="rId13" w:history="1">
        <w:r w:rsidR="00FC040E" w:rsidRPr="007401D1">
          <w:t>hof.ne.clams@davidsimms.net</w:t>
        </w:r>
      </w:hyperlink>
    </w:p>
    <w:p w14:paraId="212AC396" w14:textId="77777777" w:rsidR="00FC040E" w:rsidRPr="007401D1" w:rsidRDefault="00FC040E" w:rsidP="007401D1">
      <w:pPr>
        <w:pStyle w:val="NoSpacing"/>
      </w:pPr>
      <w:r w:rsidRPr="007401D1">
        <w:t>AFC Team: New England Clams</w:t>
      </w:r>
    </w:p>
    <w:p w14:paraId="233F3B4A" w14:textId="5FFD607B" w:rsidR="00FC040E" w:rsidRPr="007401D1" w:rsidRDefault="00FC040E" w:rsidP="007401D1">
      <w:pPr>
        <w:pStyle w:val="NoSpacing"/>
      </w:pPr>
      <w:r w:rsidRPr="007401D1">
        <w:t>NFC Team: Arizona Angry Birds</w:t>
      </w:r>
    </w:p>
    <w:p w14:paraId="166B2754" w14:textId="77777777" w:rsidR="007401D1" w:rsidRPr="0010753E" w:rsidRDefault="007401D1" w:rsidP="00FC040E">
      <w:pPr>
        <w:pStyle w:val="NoSpacing"/>
        <w:rPr>
          <w:rFonts w:eastAsia="Times New Roman"/>
          <w:b/>
          <w:bCs/>
          <w:sz w:val="27"/>
          <w:szCs w:val="27"/>
        </w:rPr>
      </w:pPr>
    </w:p>
    <w:p w14:paraId="17A1D13C" w14:textId="255F2E61" w:rsidR="001D1811" w:rsidRPr="0010753E" w:rsidRDefault="007D29B8" w:rsidP="00F15D3A">
      <w:pPr>
        <w:pStyle w:val="Heading2"/>
      </w:pPr>
      <w:bookmarkStart w:id="1059" w:name="_Toc68951282"/>
      <w:r w:rsidRPr="0010753E">
        <w:t>Conference Presidents</w:t>
      </w:r>
      <w:bookmarkEnd w:id="1059"/>
    </w:p>
    <w:p w14:paraId="578C00F9" w14:textId="67BD8D56" w:rsidR="007401D1" w:rsidRDefault="007D29B8" w:rsidP="00A363BE">
      <w:r w:rsidRPr="0010753E">
        <w:t>If you have issues</w:t>
      </w:r>
      <w:r w:rsidR="001D1811" w:rsidRPr="0010753E">
        <w:t xml:space="preserve">, please contact </w:t>
      </w:r>
      <w:r w:rsidRPr="0010753E">
        <w:t>your Conference President (AFCP and NFCP) first</w:t>
      </w:r>
      <w:r w:rsidR="001D1811" w:rsidRPr="0010753E">
        <w:t>.</w:t>
      </w:r>
      <w:r w:rsidRPr="0010753E">
        <w:t xml:space="preserve"> If the Conference President cannot resolve the issue or is unavailable, contact the League Commissioner.</w:t>
      </w:r>
    </w:p>
    <w:p w14:paraId="0AA98A54" w14:textId="77777777" w:rsidR="007401D1" w:rsidRPr="007401D1" w:rsidRDefault="007401D1" w:rsidP="00A363BE">
      <w:pPr>
        <w:rPr>
          <w:rFonts w:eastAsia="Times New Roman"/>
        </w:rPr>
      </w:pPr>
    </w:p>
    <w:p w14:paraId="7171AD68" w14:textId="57DAA02C" w:rsidR="005E6ECD" w:rsidRPr="007401D1" w:rsidRDefault="007D29B8" w:rsidP="007401D1">
      <w:pPr>
        <w:pStyle w:val="NoSpacing"/>
        <w:rPr>
          <w:rStyle w:val="NoSpacingChar"/>
        </w:rPr>
      </w:pPr>
      <w:bookmarkStart w:id="1060" w:name="_Toc68951283"/>
      <w:r w:rsidRPr="0010753E">
        <w:rPr>
          <w:rStyle w:val="Heading3Char"/>
          <w:rFonts w:eastAsiaTheme="minorHAnsi"/>
        </w:rPr>
        <w:t>AFCP</w:t>
      </w:r>
      <w:bookmarkEnd w:id="1060"/>
      <w:r w:rsidRPr="0010753E">
        <w:rPr>
          <w:rFonts w:asciiTheme="majorHAnsi" w:eastAsia="Times New Roman" w:hAnsiTheme="majorHAnsi" w:cs="Times New Roman"/>
          <w:szCs w:val="24"/>
        </w:rPr>
        <w:br/>
      </w:r>
      <w:r w:rsidR="00E62CDE" w:rsidRPr="00E62CDE">
        <w:rPr>
          <w:rStyle w:val="NoSpacingChar"/>
        </w:rPr>
        <w:t>Joe Bowen</w:t>
      </w:r>
      <w:r w:rsidR="001D1811" w:rsidRPr="007401D1">
        <w:rPr>
          <w:rStyle w:val="NoSpacingChar"/>
        </w:rPr>
        <w:br/>
      </w:r>
      <w:r w:rsidR="00E62CDE" w:rsidRPr="00E62CDE">
        <w:rPr>
          <w:rStyle w:val="NoSpacingChar"/>
        </w:rPr>
        <w:t>joeb1229@gmail.com</w:t>
      </w:r>
    </w:p>
    <w:p w14:paraId="0A840DD0" w14:textId="311651D6" w:rsidR="00FC040E" w:rsidRPr="007401D1" w:rsidRDefault="005E6ECD" w:rsidP="007401D1">
      <w:pPr>
        <w:pStyle w:val="NoSpacing"/>
        <w:rPr>
          <w:rStyle w:val="NoSpacingChar"/>
        </w:rPr>
      </w:pPr>
      <w:r w:rsidRPr="007401D1">
        <w:rPr>
          <w:rStyle w:val="NoSpacingChar"/>
        </w:rPr>
        <w:t>AFC Team: LA Super Chargers</w:t>
      </w:r>
    </w:p>
    <w:p w14:paraId="404E5DAD" w14:textId="77777777" w:rsidR="005E6ECD" w:rsidRPr="005E6ECD" w:rsidRDefault="005E6ECD" w:rsidP="00A363BE">
      <w:pPr>
        <w:rPr>
          <w:rStyle w:val="NoSpacingChar"/>
        </w:rPr>
      </w:pPr>
    </w:p>
    <w:p w14:paraId="578358E6" w14:textId="77777777" w:rsidR="007401D1" w:rsidRPr="007401D1" w:rsidRDefault="007D29B8" w:rsidP="007401D1">
      <w:pPr>
        <w:pStyle w:val="NoSpacing"/>
      </w:pPr>
      <w:bookmarkStart w:id="1061" w:name="_Toc68951284"/>
      <w:r w:rsidRPr="0010753E">
        <w:rPr>
          <w:rStyle w:val="Heading3Char"/>
          <w:rFonts w:eastAsiaTheme="minorHAnsi"/>
        </w:rPr>
        <w:t>NFCP</w:t>
      </w:r>
      <w:bookmarkEnd w:id="1061"/>
      <w:r w:rsidR="001D1811" w:rsidRPr="0010753E">
        <w:rPr>
          <w:rFonts w:asciiTheme="majorHAnsi" w:eastAsia="Times New Roman" w:hAnsiTheme="majorHAnsi"/>
        </w:rPr>
        <w:br/>
      </w:r>
      <w:r w:rsidR="00FC040E" w:rsidRPr="007401D1">
        <w:t>Jon Bannon</w:t>
      </w:r>
    </w:p>
    <w:p w14:paraId="35759399" w14:textId="4C2A4794" w:rsidR="0010753E" w:rsidRPr="007401D1" w:rsidRDefault="00830438" w:rsidP="007401D1">
      <w:pPr>
        <w:pStyle w:val="NoSpacing"/>
      </w:pPr>
      <w:hyperlink r:id="rId14" w:history="1">
        <w:r w:rsidR="007401D1" w:rsidRPr="007401D1">
          <w:rPr>
            <w:rStyle w:val="Hyperlink"/>
            <w:color w:val="auto"/>
            <w:u w:val="none"/>
          </w:rPr>
          <w:t>jmbannon@gmail.com</w:t>
        </w:r>
      </w:hyperlink>
    </w:p>
    <w:p w14:paraId="3529CC8D" w14:textId="0D08E44B" w:rsidR="007401D1" w:rsidRPr="0010753E" w:rsidRDefault="007401D1" w:rsidP="007401D1">
      <w:pPr>
        <w:pStyle w:val="NoSpacing"/>
        <w:rPr>
          <w:rFonts w:eastAsia="Times New Roman"/>
        </w:rPr>
      </w:pPr>
      <w:r w:rsidRPr="007401D1">
        <w:t>NFC Team: America’s Team</w:t>
      </w:r>
      <w:r w:rsidRPr="0010753E">
        <w:rPr>
          <w:rFonts w:eastAsia="Times New Roman"/>
        </w:rPr>
        <w:br/>
      </w:r>
    </w:p>
    <w:p w14:paraId="3D53C0E9" w14:textId="77777777" w:rsidR="001D1811" w:rsidRPr="0010753E" w:rsidRDefault="001D1811" w:rsidP="00F15D3A">
      <w:pPr>
        <w:pStyle w:val="Heading2"/>
      </w:pPr>
      <w:bookmarkStart w:id="1062" w:name="_Toc68951285"/>
      <w:r w:rsidRPr="0010753E">
        <w:t>League Treasurer</w:t>
      </w:r>
      <w:bookmarkEnd w:id="1062"/>
    </w:p>
    <w:p w14:paraId="31EDE82B" w14:textId="3427C5A0" w:rsidR="007401D1" w:rsidRDefault="0010753E" w:rsidP="00A363BE">
      <w:pPr>
        <w:rPr>
          <w:rFonts w:eastAsia="Times New Roman"/>
        </w:rPr>
      </w:pPr>
      <w:r w:rsidRPr="0010753E">
        <w:t>See League Entry &amp; Other Fees</w:t>
      </w:r>
      <w:r w:rsidR="001D1811" w:rsidRPr="0010753E">
        <w:t>. </w:t>
      </w:r>
    </w:p>
    <w:p w14:paraId="74D558E6" w14:textId="77777777" w:rsidR="007401D1" w:rsidRPr="007401D1" w:rsidRDefault="007401D1" w:rsidP="007401D1">
      <w:pPr>
        <w:pStyle w:val="NoSpacing"/>
        <w:rPr>
          <w:rFonts w:eastAsia="Times New Roman"/>
        </w:rPr>
      </w:pPr>
    </w:p>
    <w:p w14:paraId="0CBC27FB" w14:textId="25AD089D" w:rsidR="0090250E" w:rsidRPr="0010753E" w:rsidRDefault="0090250E" w:rsidP="00F15D3A">
      <w:pPr>
        <w:pStyle w:val="Heading1"/>
      </w:pPr>
      <w:bookmarkStart w:id="1063" w:name="_Toc68951286"/>
      <w:r w:rsidRPr="0010753E">
        <w:t>Team Owners</w:t>
      </w:r>
      <w:bookmarkEnd w:id="1063"/>
    </w:p>
    <w:p w14:paraId="2B8F87FE" w14:textId="4AC22786" w:rsidR="005E6ECD" w:rsidRDefault="005E6ECD" w:rsidP="0090250E">
      <w:pPr>
        <w:rPr>
          <w:szCs w:val="24"/>
        </w:rPr>
      </w:pPr>
      <w:r>
        <w:rPr>
          <w:szCs w:val="24"/>
        </w:rPr>
        <w:t>A</w:t>
      </w:r>
      <w:r w:rsidRPr="0010753E">
        <w:rPr>
          <w:szCs w:val="24"/>
        </w:rPr>
        <w:t xml:space="preserve">ll </w:t>
      </w:r>
      <w:r>
        <w:rPr>
          <w:szCs w:val="24"/>
        </w:rPr>
        <w:t>Team O</w:t>
      </w:r>
      <w:r w:rsidRPr="0010753E">
        <w:rPr>
          <w:szCs w:val="24"/>
        </w:rPr>
        <w:t>wners are expected to</w:t>
      </w:r>
      <w:r>
        <w:rPr>
          <w:szCs w:val="24"/>
        </w:rPr>
        <w:t>: always</w:t>
      </w:r>
      <w:r w:rsidRPr="0010753E">
        <w:rPr>
          <w:szCs w:val="24"/>
        </w:rPr>
        <w:t xml:space="preserve"> act in good faith</w:t>
      </w:r>
      <w:r>
        <w:rPr>
          <w:szCs w:val="24"/>
        </w:rPr>
        <w:t>;</w:t>
      </w:r>
      <w:r w:rsidRPr="0010753E">
        <w:rPr>
          <w:szCs w:val="24"/>
        </w:rPr>
        <w:t xml:space="preserve"> to remain in good standing</w:t>
      </w:r>
      <w:r>
        <w:rPr>
          <w:szCs w:val="24"/>
        </w:rPr>
        <w:t>;</w:t>
      </w:r>
      <w:r w:rsidRPr="0010753E">
        <w:rPr>
          <w:szCs w:val="24"/>
        </w:rPr>
        <w:t xml:space="preserve"> and </w:t>
      </w:r>
      <w:r>
        <w:rPr>
          <w:szCs w:val="24"/>
        </w:rPr>
        <w:t xml:space="preserve">be </w:t>
      </w:r>
      <w:r w:rsidRPr="0010753E">
        <w:rPr>
          <w:szCs w:val="24"/>
        </w:rPr>
        <w:t xml:space="preserve">a </w:t>
      </w:r>
      <w:r>
        <w:rPr>
          <w:szCs w:val="24"/>
        </w:rPr>
        <w:t xml:space="preserve">participating </w:t>
      </w:r>
      <w:r w:rsidRPr="0010753E">
        <w:rPr>
          <w:szCs w:val="24"/>
        </w:rPr>
        <w:t>member of this league.</w:t>
      </w:r>
    </w:p>
    <w:p w14:paraId="3BCD1AD6" w14:textId="66B18201" w:rsidR="0090250E" w:rsidRPr="0010753E" w:rsidRDefault="0090250E" w:rsidP="0090250E">
      <w:pPr>
        <w:rPr>
          <w:szCs w:val="24"/>
        </w:rPr>
      </w:pPr>
      <w:r w:rsidRPr="0010753E">
        <w:rPr>
          <w:szCs w:val="24"/>
        </w:rPr>
        <w:t xml:space="preserve">Each team is </w:t>
      </w:r>
      <w:r w:rsidR="00AA3517">
        <w:rPr>
          <w:szCs w:val="24"/>
        </w:rPr>
        <w:t>expect</w:t>
      </w:r>
      <w:r w:rsidR="00AA3517" w:rsidRPr="0010753E">
        <w:rPr>
          <w:szCs w:val="24"/>
        </w:rPr>
        <w:t xml:space="preserve">ed </w:t>
      </w:r>
      <w:r w:rsidRPr="0010753E">
        <w:rPr>
          <w:szCs w:val="24"/>
        </w:rPr>
        <w:t>and required to submit a full starting lineup each week</w:t>
      </w:r>
      <w:r w:rsidR="007401D1">
        <w:rPr>
          <w:szCs w:val="24"/>
        </w:rPr>
        <w:t>,</w:t>
      </w:r>
      <w:r w:rsidRPr="0010753E">
        <w:rPr>
          <w:szCs w:val="24"/>
        </w:rPr>
        <w:t xml:space="preserve"> </w:t>
      </w:r>
      <w:r w:rsidR="007401D1">
        <w:rPr>
          <w:szCs w:val="24"/>
        </w:rPr>
        <w:t>w</w:t>
      </w:r>
      <w:r w:rsidRPr="0010753E">
        <w:rPr>
          <w:szCs w:val="24"/>
        </w:rPr>
        <w:t>ith no players on bye or injured. (known exceptions are game time decisions)</w:t>
      </w:r>
      <w:r w:rsidR="007401D1">
        <w:rPr>
          <w:szCs w:val="24"/>
        </w:rPr>
        <w:t xml:space="preserve">.  </w:t>
      </w:r>
      <w:r w:rsidR="007401D1" w:rsidRPr="0010753E">
        <w:rPr>
          <w:szCs w:val="24"/>
        </w:rPr>
        <w:t xml:space="preserve">Remember, we use </w:t>
      </w:r>
      <w:r w:rsidR="007401D1">
        <w:rPr>
          <w:rFonts w:eastAsia="Times New Roman" w:cstheme="minorHAnsi"/>
          <w:szCs w:val="24"/>
        </w:rPr>
        <w:t>Possible Points</w:t>
      </w:r>
      <w:r w:rsidR="007401D1" w:rsidRPr="0010753E" w:rsidDel="00AA3517">
        <w:rPr>
          <w:szCs w:val="24"/>
        </w:rPr>
        <w:t xml:space="preserve"> </w:t>
      </w:r>
      <w:r w:rsidR="007401D1" w:rsidRPr="0010753E">
        <w:rPr>
          <w:szCs w:val="24"/>
        </w:rPr>
        <w:t>to determine draft position, removing the incentive to tank by sitting your best players as a non-playoff team.</w:t>
      </w:r>
    </w:p>
    <w:p w14:paraId="6B80AF93" w14:textId="1B45E73B" w:rsidR="0090250E" w:rsidRPr="0010753E" w:rsidRDefault="0090250E" w:rsidP="0090250E">
      <w:pPr>
        <w:rPr>
          <w:szCs w:val="24"/>
        </w:rPr>
      </w:pPr>
      <w:r w:rsidRPr="0010753E">
        <w:rPr>
          <w:szCs w:val="24"/>
        </w:rPr>
        <w:t xml:space="preserve">Each time a team does not submit an acceptable lineup, </w:t>
      </w:r>
      <w:r w:rsidR="007C06B6">
        <w:rPr>
          <w:szCs w:val="24"/>
        </w:rPr>
        <w:t>its</w:t>
      </w:r>
      <w:r w:rsidRPr="0010753E">
        <w:rPr>
          <w:szCs w:val="24"/>
        </w:rPr>
        <w:t xml:space="preserve"> </w:t>
      </w:r>
      <w:r w:rsidR="007C06B6">
        <w:rPr>
          <w:szCs w:val="24"/>
        </w:rPr>
        <w:t xml:space="preserve">rookie </w:t>
      </w:r>
      <w:r w:rsidRPr="0010753E">
        <w:rPr>
          <w:szCs w:val="24"/>
        </w:rPr>
        <w:t>draft position will be moved down one spot</w:t>
      </w:r>
      <w:r w:rsidR="007C06B6">
        <w:rPr>
          <w:szCs w:val="24"/>
        </w:rPr>
        <w:t xml:space="preserve"> in the</w:t>
      </w:r>
      <w:r w:rsidRPr="0010753E">
        <w:rPr>
          <w:szCs w:val="24"/>
        </w:rPr>
        <w:t xml:space="preserve"> order</w:t>
      </w:r>
      <w:r w:rsidR="00493CF3">
        <w:rPr>
          <w:szCs w:val="24"/>
        </w:rPr>
        <w:t>,</w:t>
      </w:r>
      <w:r w:rsidRPr="0010753E">
        <w:rPr>
          <w:szCs w:val="24"/>
        </w:rPr>
        <w:t xml:space="preserve"> across all 7 rounds</w:t>
      </w:r>
      <w:r w:rsidR="00493CF3">
        <w:rPr>
          <w:szCs w:val="24"/>
        </w:rPr>
        <w:t>,</w:t>
      </w:r>
      <w:r w:rsidRPr="0010753E">
        <w:rPr>
          <w:szCs w:val="24"/>
        </w:rPr>
        <w:t xml:space="preserve"> for the next season. </w:t>
      </w:r>
      <w:r w:rsidR="007C06B6">
        <w:rPr>
          <w:szCs w:val="24"/>
        </w:rPr>
        <w:t>I</w:t>
      </w:r>
      <w:r w:rsidRPr="0010753E">
        <w:rPr>
          <w:szCs w:val="24"/>
        </w:rPr>
        <w:t>f the team</w:t>
      </w:r>
      <w:r w:rsidR="007C06B6">
        <w:rPr>
          <w:szCs w:val="24"/>
        </w:rPr>
        <w:t xml:space="preserve"> owner</w:t>
      </w:r>
      <w:r w:rsidRPr="0010753E">
        <w:rPr>
          <w:szCs w:val="24"/>
        </w:rPr>
        <w:t xml:space="preserve"> leaves</w:t>
      </w:r>
      <w:r w:rsidR="007C06B6">
        <w:rPr>
          <w:szCs w:val="24"/>
        </w:rPr>
        <w:t>,</w:t>
      </w:r>
      <w:r w:rsidRPr="0010753E">
        <w:rPr>
          <w:szCs w:val="24"/>
        </w:rPr>
        <w:t xml:space="preserve"> the new owner </w:t>
      </w:r>
      <w:r w:rsidR="00EF3404" w:rsidRPr="0010753E">
        <w:rPr>
          <w:szCs w:val="24"/>
        </w:rPr>
        <w:t>w</w:t>
      </w:r>
      <w:r w:rsidR="00EF3404">
        <w:rPr>
          <w:szCs w:val="24"/>
        </w:rPr>
        <w:t>ill no</w:t>
      </w:r>
      <w:r w:rsidR="00EF3404" w:rsidRPr="0010753E">
        <w:rPr>
          <w:szCs w:val="24"/>
        </w:rPr>
        <w:t xml:space="preserve">t </w:t>
      </w:r>
      <w:r w:rsidRPr="0010753E">
        <w:rPr>
          <w:szCs w:val="24"/>
        </w:rPr>
        <w:t xml:space="preserve">have this penalty applied. This rule is meant to be policed by the league. The </w:t>
      </w:r>
      <w:r w:rsidR="007C06B6">
        <w:rPr>
          <w:szCs w:val="24"/>
        </w:rPr>
        <w:t>Shield</w:t>
      </w:r>
      <w:r w:rsidR="007C06B6" w:rsidRPr="0010753E">
        <w:rPr>
          <w:szCs w:val="24"/>
        </w:rPr>
        <w:t xml:space="preserve"> </w:t>
      </w:r>
      <w:r w:rsidRPr="0010753E">
        <w:rPr>
          <w:szCs w:val="24"/>
        </w:rPr>
        <w:t>will do their best to be vigilant, but support from league mates to make sure all rosters are legal going into gameday</w:t>
      </w:r>
      <w:r w:rsidR="007C06B6">
        <w:rPr>
          <w:szCs w:val="24"/>
        </w:rPr>
        <w:t xml:space="preserve"> is</w:t>
      </w:r>
      <w:r w:rsidR="007C06B6" w:rsidRPr="0010753E">
        <w:rPr>
          <w:szCs w:val="24"/>
        </w:rPr>
        <w:t xml:space="preserve"> </w:t>
      </w:r>
      <w:r w:rsidRPr="0010753E">
        <w:rPr>
          <w:szCs w:val="24"/>
        </w:rPr>
        <w:t>appreciated</w:t>
      </w:r>
      <w:r w:rsidR="007C06B6">
        <w:rPr>
          <w:szCs w:val="24"/>
        </w:rPr>
        <w:t>.</w:t>
      </w:r>
      <w:r w:rsidRPr="0010753E">
        <w:rPr>
          <w:szCs w:val="24"/>
        </w:rPr>
        <w:t xml:space="preserve"> </w:t>
      </w:r>
      <w:r w:rsidR="007C06B6">
        <w:rPr>
          <w:szCs w:val="24"/>
        </w:rPr>
        <w:t>This is also</w:t>
      </w:r>
      <w:r w:rsidRPr="0010753E">
        <w:rPr>
          <w:szCs w:val="24"/>
        </w:rPr>
        <w:t xml:space="preserve"> part of being an owner in good standing in the league.</w:t>
      </w:r>
    </w:p>
    <w:p w14:paraId="2207965F" w14:textId="252CDE40" w:rsidR="0090250E" w:rsidRPr="0010753E" w:rsidRDefault="0090250E" w:rsidP="0090250E">
      <w:pPr>
        <w:rPr>
          <w:szCs w:val="24"/>
        </w:rPr>
      </w:pPr>
      <w:r w:rsidRPr="0010753E">
        <w:rPr>
          <w:szCs w:val="24"/>
        </w:rPr>
        <w:t xml:space="preserve">If an owner does not set their lineup for the 1st time, on top of the above draft position move back clause, they will also have a $5 cap penalty levied against them for the following season. If it happens a 2nd time, they will have an additional $10 cap penalty levied against them for the following season, along with their draft spot being bumped back one additional spot. If it happens a 3rd time, the </w:t>
      </w:r>
      <w:r w:rsidR="00AA3517">
        <w:rPr>
          <w:szCs w:val="24"/>
        </w:rPr>
        <w:t>Shield</w:t>
      </w:r>
      <w:r w:rsidRPr="0010753E">
        <w:rPr>
          <w:szCs w:val="24"/>
        </w:rPr>
        <w:t xml:space="preserve"> will conduct a review taking into account all the facts, and decide whether the owner is fit to remain in the league. If not, that owner will be expelled WITHOUT A REFUND ON ANY FUNDS PAID TO DATE, and the </w:t>
      </w:r>
      <w:r w:rsidR="00AA3517">
        <w:rPr>
          <w:szCs w:val="24"/>
        </w:rPr>
        <w:t>Shield</w:t>
      </w:r>
      <w:r w:rsidRPr="0010753E">
        <w:rPr>
          <w:szCs w:val="24"/>
        </w:rPr>
        <w:t xml:space="preserve"> will set the best possible lineup for that team the rest of the way, finding a replacement owner immediately if possible, or during the upcoming offseason. If </w:t>
      </w:r>
      <w:r w:rsidR="00EF3404" w:rsidRPr="0010753E">
        <w:rPr>
          <w:szCs w:val="24"/>
        </w:rPr>
        <w:t>it</w:t>
      </w:r>
      <w:r w:rsidR="00EF3404">
        <w:rPr>
          <w:szCs w:val="24"/>
        </w:rPr>
        <w:t xml:space="preserve"> i</w:t>
      </w:r>
      <w:r w:rsidR="00EF3404" w:rsidRPr="0010753E">
        <w:rPr>
          <w:szCs w:val="24"/>
        </w:rPr>
        <w:t xml:space="preserve">s </w:t>
      </w:r>
      <w:r w:rsidRPr="0010753E">
        <w:rPr>
          <w:szCs w:val="24"/>
        </w:rPr>
        <w:t xml:space="preserve">determined to be “bad luck” </w:t>
      </w:r>
      <w:r w:rsidR="007C06B6" w:rsidRPr="0010753E">
        <w:rPr>
          <w:szCs w:val="24"/>
        </w:rPr>
        <w:t>etc.</w:t>
      </w:r>
      <w:r w:rsidRPr="0010753E">
        <w:rPr>
          <w:szCs w:val="24"/>
        </w:rPr>
        <w:t xml:space="preserve">, the </w:t>
      </w:r>
      <w:r w:rsidR="00AA3517">
        <w:rPr>
          <w:szCs w:val="24"/>
        </w:rPr>
        <w:t>Shield</w:t>
      </w:r>
      <w:r w:rsidR="00AA3517" w:rsidRPr="0010753E">
        <w:rPr>
          <w:szCs w:val="24"/>
        </w:rPr>
        <w:t xml:space="preserve"> </w:t>
      </w:r>
      <w:r w:rsidRPr="0010753E">
        <w:rPr>
          <w:szCs w:val="24"/>
        </w:rPr>
        <w:t>may deem the owner to be competent enough retain his ownership rights, and will add an additional $15 cap penalty for their 3rd violation, which is to be levied against the team for the following season. Not setting your lineup significantly affects your fellow league mates</w:t>
      </w:r>
      <w:r w:rsidR="007401D1">
        <w:rPr>
          <w:szCs w:val="24"/>
        </w:rPr>
        <w:t>;</w:t>
      </w:r>
      <w:r w:rsidRPr="0010753E">
        <w:rPr>
          <w:szCs w:val="24"/>
        </w:rPr>
        <w:t xml:space="preserve"> do</w:t>
      </w:r>
      <w:r w:rsidR="00EF3404">
        <w:rPr>
          <w:szCs w:val="24"/>
        </w:rPr>
        <w:t xml:space="preserve"> </w:t>
      </w:r>
      <w:r w:rsidR="00EF3404" w:rsidRPr="0010753E">
        <w:rPr>
          <w:szCs w:val="24"/>
        </w:rPr>
        <w:t>n</w:t>
      </w:r>
      <w:r w:rsidR="00EF3404">
        <w:rPr>
          <w:szCs w:val="24"/>
        </w:rPr>
        <w:t>o</w:t>
      </w:r>
      <w:r w:rsidR="00EF3404" w:rsidRPr="0010753E">
        <w:rPr>
          <w:szCs w:val="24"/>
        </w:rPr>
        <w:t xml:space="preserve">t </w:t>
      </w:r>
      <w:r w:rsidRPr="0010753E">
        <w:rPr>
          <w:szCs w:val="24"/>
        </w:rPr>
        <w:t>be that guy!</w:t>
      </w:r>
    </w:p>
    <w:p w14:paraId="3141DC66" w14:textId="4B726FD9" w:rsidR="0090250E" w:rsidRPr="0010753E" w:rsidRDefault="0090250E" w:rsidP="0090250E">
      <w:pPr>
        <w:rPr>
          <w:szCs w:val="24"/>
        </w:rPr>
      </w:pPr>
      <w:r w:rsidRPr="0010753E">
        <w:rPr>
          <w:szCs w:val="24"/>
        </w:rPr>
        <w:t xml:space="preserve">The </w:t>
      </w:r>
      <w:r w:rsidR="00AA3517">
        <w:rPr>
          <w:szCs w:val="24"/>
        </w:rPr>
        <w:t>Shield</w:t>
      </w:r>
      <w:r w:rsidR="00AA3517" w:rsidRPr="0010753E">
        <w:rPr>
          <w:szCs w:val="24"/>
        </w:rPr>
        <w:t xml:space="preserve"> </w:t>
      </w:r>
      <w:r w:rsidRPr="0010753E">
        <w:rPr>
          <w:szCs w:val="24"/>
        </w:rPr>
        <w:t>reserve</w:t>
      </w:r>
      <w:r w:rsidR="00AA3517">
        <w:rPr>
          <w:szCs w:val="24"/>
        </w:rPr>
        <w:t>s</w:t>
      </w:r>
      <w:r w:rsidRPr="0010753E">
        <w:rPr>
          <w:szCs w:val="24"/>
        </w:rPr>
        <w:t xml:space="preserve"> the right to insert a player they deem is purposely or maliciously being left out of the starting lineup</w:t>
      </w:r>
      <w:r w:rsidR="00AA3517">
        <w:rPr>
          <w:szCs w:val="24"/>
        </w:rPr>
        <w:t>,</w:t>
      </w:r>
      <w:r w:rsidRPr="0010753E">
        <w:rPr>
          <w:szCs w:val="24"/>
        </w:rPr>
        <w:t xml:space="preserve"> if they see fit. The owner in question will be asked about the decision to exclude him, and will have their say.</w:t>
      </w:r>
    </w:p>
    <w:p w14:paraId="11029F76" w14:textId="319024B6" w:rsidR="0090250E" w:rsidRPr="0010753E" w:rsidRDefault="0090250E" w:rsidP="0090250E">
      <w:pPr>
        <w:rPr>
          <w:szCs w:val="24"/>
        </w:rPr>
      </w:pPr>
      <w:r w:rsidRPr="0010753E">
        <w:rPr>
          <w:szCs w:val="24"/>
        </w:rPr>
        <w:t xml:space="preserve">Team owners are expected to vote on all </w:t>
      </w:r>
      <w:r w:rsidR="00AA3517">
        <w:rPr>
          <w:szCs w:val="24"/>
        </w:rPr>
        <w:t>League</w:t>
      </w:r>
      <w:r w:rsidR="00AA3517" w:rsidRPr="0010753E">
        <w:rPr>
          <w:szCs w:val="24"/>
        </w:rPr>
        <w:t xml:space="preserve"> </w:t>
      </w:r>
      <w:r w:rsidRPr="0010753E">
        <w:rPr>
          <w:szCs w:val="24"/>
        </w:rPr>
        <w:t>Polls. If a team does not vote, that vote will count as abstained, and will not count either way.</w:t>
      </w:r>
    </w:p>
    <w:p w14:paraId="65D073BB" w14:textId="77777777" w:rsidR="0090250E" w:rsidRPr="0010753E" w:rsidRDefault="0090250E" w:rsidP="0090250E">
      <w:pPr>
        <w:rPr>
          <w:szCs w:val="24"/>
        </w:rPr>
      </w:pPr>
      <w:r w:rsidRPr="0010753E">
        <w:rPr>
          <w:szCs w:val="24"/>
        </w:rPr>
        <w:t>Team owners are expected to respond to all trade offers within 72 hours.</w:t>
      </w:r>
    </w:p>
    <w:p w14:paraId="2E7D96C8" w14:textId="77777777" w:rsidR="0090250E" w:rsidRPr="0010753E" w:rsidRDefault="0090250E" w:rsidP="0090250E">
      <w:pPr>
        <w:rPr>
          <w:szCs w:val="24"/>
        </w:rPr>
      </w:pPr>
      <w:r w:rsidRPr="0010753E">
        <w:rPr>
          <w:szCs w:val="24"/>
        </w:rPr>
        <w:t>Team owners are expected to remain active and participate all year around. Please post when you are going to be away (vacation, work travel, etc.).</w:t>
      </w:r>
    </w:p>
    <w:p w14:paraId="756F9E1C" w14:textId="77777777" w:rsidR="0090250E" w:rsidRPr="0010753E" w:rsidRDefault="0090250E" w:rsidP="0090250E">
      <w:pPr>
        <w:rPr>
          <w:szCs w:val="24"/>
        </w:rPr>
      </w:pPr>
      <w:r w:rsidRPr="0010753E">
        <w:rPr>
          <w:szCs w:val="24"/>
        </w:rPr>
        <w:t>Team owners are expected to conduct themselves in a professional manner that would not harm others or the league.</w:t>
      </w:r>
    </w:p>
    <w:p w14:paraId="7B37D63E" w14:textId="01DD2AE5" w:rsidR="0090250E" w:rsidRPr="0010753E" w:rsidRDefault="0090250E" w:rsidP="0090250E">
      <w:pPr>
        <w:rPr>
          <w:szCs w:val="24"/>
        </w:rPr>
      </w:pPr>
      <w:r w:rsidRPr="0010753E">
        <w:rPr>
          <w:szCs w:val="24"/>
        </w:rPr>
        <w:t xml:space="preserve">Bragging and/or “trash talking” is an expected and interesting part of the game, but should be handled in an adult manner. The </w:t>
      </w:r>
      <w:r w:rsidR="00AA3517">
        <w:rPr>
          <w:szCs w:val="24"/>
        </w:rPr>
        <w:t>Shield</w:t>
      </w:r>
      <w:r w:rsidR="00AA3517" w:rsidRPr="0010753E">
        <w:rPr>
          <w:szCs w:val="24"/>
        </w:rPr>
        <w:t xml:space="preserve"> </w:t>
      </w:r>
      <w:r w:rsidRPr="0010753E">
        <w:rPr>
          <w:szCs w:val="24"/>
        </w:rPr>
        <w:t>will draw the line between comments made in fun or inflammatory comments that could harm the league. Violation of this could result in loss of Chat and/or Message board privileges.</w:t>
      </w:r>
    </w:p>
    <w:p w14:paraId="6354B66A" w14:textId="1CC33F54" w:rsidR="0090250E" w:rsidRPr="0010753E" w:rsidRDefault="0090250E" w:rsidP="0090250E">
      <w:pPr>
        <w:rPr>
          <w:szCs w:val="24"/>
        </w:rPr>
      </w:pPr>
      <w:r w:rsidRPr="0010753E">
        <w:rPr>
          <w:szCs w:val="24"/>
        </w:rPr>
        <w:t xml:space="preserve">It is expected that all team owners have reviewed read and understand all the rules and the </w:t>
      </w:r>
      <w:r w:rsidR="00AA3517">
        <w:rPr>
          <w:szCs w:val="24"/>
        </w:rPr>
        <w:t>Shield</w:t>
      </w:r>
      <w:r w:rsidR="00AA3517" w:rsidRPr="0010753E">
        <w:rPr>
          <w:szCs w:val="24"/>
        </w:rPr>
        <w:t xml:space="preserve"> </w:t>
      </w:r>
      <w:r w:rsidRPr="0010753E">
        <w:rPr>
          <w:szCs w:val="24"/>
        </w:rPr>
        <w:t>will only oversee.</w:t>
      </w:r>
    </w:p>
    <w:p w14:paraId="3597B399" w14:textId="77777777" w:rsidR="007401D1" w:rsidRDefault="0090250E" w:rsidP="0090250E">
      <w:pPr>
        <w:rPr>
          <w:szCs w:val="24"/>
        </w:rPr>
      </w:pPr>
      <w:r w:rsidRPr="0010753E">
        <w:rPr>
          <w:szCs w:val="24"/>
        </w:rPr>
        <w:t>Failure to comply with the personal conduct policies of this league are at the</w:t>
      </w:r>
      <w:r w:rsidR="00833A3C">
        <w:rPr>
          <w:szCs w:val="24"/>
        </w:rPr>
        <w:t xml:space="preserve"> League</w:t>
      </w:r>
      <w:r w:rsidRPr="0010753E">
        <w:rPr>
          <w:szCs w:val="24"/>
        </w:rPr>
        <w:t xml:space="preserve"> </w:t>
      </w:r>
      <w:r w:rsidR="00833A3C">
        <w:rPr>
          <w:szCs w:val="24"/>
        </w:rPr>
        <w:t>Commissioner</w:t>
      </w:r>
      <w:r w:rsidR="00AA3517">
        <w:rPr>
          <w:szCs w:val="24"/>
        </w:rPr>
        <w:t>’s</w:t>
      </w:r>
      <w:r w:rsidR="00AA3517" w:rsidRPr="0010753E">
        <w:rPr>
          <w:szCs w:val="24"/>
        </w:rPr>
        <w:t xml:space="preserve"> </w:t>
      </w:r>
      <w:r w:rsidRPr="0010753E">
        <w:rPr>
          <w:szCs w:val="24"/>
        </w:rPr>
        <w:t>sole discretion, and remedy is theirs to grant.</w:t>
      </w:r>
    </w:p>
    <w:p w14:paraId="0F63BFAE" w14:textId="315C1B7F" w:rsidR="0090250E" w:rsidRPr="0010753E" w:rsidRDefault="0090250E" w:rsidP="0090250E">
      <w:pPr>
        <w:rPr>
          <w:szCs w:val="24"/>
        </w:rPr>
      </w:pPr>
      <w:r w:rsidRPr="0010753E">
        <w:rPr>
          <w:szCs w:val="24"/>
        </w:rPr>
        <w:t xml:space="preserve">  </w:t>
      </w:r>
    </w:p>
    <w:p w14:paraId="2E06EE81" w14:textId="608026BA" w:rsidR="001D1811" w:rsidRPr="0010753E" w:rsidRDefault="001D1811" w:rsidP="00F15D3A">
      <w:pPr>
        <w:pStyle w:val="Heading1"/>
      </w:pPr>
      <w:bookmarkStart w:id="1064" w:name="_Toc68951287"/>
      <w:bookmarkStart w:id="1065" w:name="_Hlk62807187"/>
      <w:r w:rsidRPr="0010753E">
        <w:t>League Entry &amp; Other Fees</w:t>
      </w:r>
      <w:bookmarkEnd w:id="1064"/>
    </w:p>
    <w:bookmarkEnd w:id="1065"/>
    <w:p w14:paraId="5AF89411" w14:textId="77777777" w:rsidR="001D1811" w:rsidRPr="0010753E" w:rsidRDefault="001D1811" w:rsidP="001D1811">
      <w:pPr>
        <w:spacing w:before="100" w:beforeAutospacing="1" w:after="100" w:afterAutospacing="1" w:line="240" w:lineRule="auto"/>
        <w:rPr>
          <w:rFonts w:eastAsia="Times New Roman" w:cstheme="minorHAnsi"/>
          <w:szCs w:val="24"/>
        </w:rPr>
      </w:pPr>
      <w:r w:rsidRPr="0010753E">
        <w:rPr>
          <w:rFonts w:eastAsia="Times New Roman" w:cstheme="minorHAnsi"/>
          <w:szCs w:val="24"/>
        </w:rPr>
        <w:t>The following fees will be collected yearly to finance league operations and prizes.</w:t>
      </w:r>
    </w:p>
    <w:p w14:paraId="0D553BC7" w14:textId="6EF5ACA7" w:rsidR="001D1811" w:rsidRPr="0010753E" w:rsidRDefault="001D1811" w:rsidP="001D1811">
      <w:pPr>
        <w:spacing w:before="100" w:beforeAutospacing="1" w:after="100" w:afterAutospacing="1" w:line="240" w:lineRule="auto"/>
        <w:rPr>
          <w:rFonts w:eastAsia="Times New Roman" w:cstheme="minorHAnsi"/>
          <w:szCs w:val="24"/>
        </w:rPr>
      </w:pPr>
      <w:r w:rsidRPr="0010753E">
        <w:rPr>
          <w:rFonts w:eastAsia="Times New Roman" w:cstheme="minorHAnsi"/>
          <w:b/>
          <w:bCs/>
          <w:szCs w:val="24"/>
        </w:rPr>
        <w:t>Entry Fee</w:t>
      </w:r>
      <w:r w:rsidRPr="0010753E">
        <w:rPr>
          <w:rFonts w:eastAsia="Times New Roman" w:cstheme="minorHAnsi"/>
          <w:szCs w:val="24"/>
        </w:rPr>
        <w:t>: $50</w:t>
      </w:r>
      <w:r w:rsidR="00334976" w:rsidRPr="0010753E">
        <w:rPr>
          <w:rFonts w:eastAsia="Times New Roman" w:cstheme="minorHAnsi"/>
          <w:szCs w:val="24"/>
        </w:rPr>
        <w:t>.00</w:t>
      </w:r>
      <w:r w:rsidRPr="0010753E">
        <w:rPr>
          <w:rFonts w:eastAsia="Times New Roman" w:cstheme="minorHAnsi"/>
          <w:szCs w:val="24"/>
        </w:rPr>
        <w:t xml:space="preserve"> </w:t>
      </w:r>
      <w:r w:rsidR="00334976" w:rsidRPr="0010753E">
        <w:rPr>
          <w:rFonts w:eastAsia="Times New Roman" w:cstheme="minorHAnsi"/>
          <w:szCs w:val="24"/>
        </w:rPr>
        <w:t>t</w:t>
      </w:r>
      <w:r w:rsidRPr="0010753E">
        <w:rPr>
          <w:rFonts w:eastAsia="Times New Roman" w:cstheme="minorHAnsi"/>
          <w:szCs w:val="24"/>
        </w:rPr>
        <w:t xml:space="preserve">otal </w:t>
      </w:r>
      <w:r w:rsidR="00334976" w:rsidRPr="0010753E">
        <w:rPr>
          <w:rFonts w:eastAsia="Times New Roman" w:cstheme="minorHAnsi"/>
          <w:szCs w:val="24"/>
        </w:rPr>
        <w:t>p</w:t>
      </w:r>
      <w:r w:rsidRPr="0010753E">
        <w:rPr>
          <w:rFonts w:eastAsia="Times New Roman" w:cstheme="minorHAnsi"/>
          <w:szCs w:val="24"/>
        </w:rPr>
        <w:t xml:space="preserve">er </w:t>
      </w:r>
      <w:r w:rsidR="00334976" w:rsidRPr="0010753E">
        <w:rPr>
          <w:rFonts w:eastAsia="Times New Roman" w:cstheme="minorHAnsi"/>
          <w:szCs w:val="24"/>
        </w:rPr>
        <w:t>t</w:t>
      </w:r>
      <w:r w:rsidRPr="0010753E">
        <w:rPr>
          <w:rFonts w:eastAsia="Times New Roman" w:cstheme="minorHAnsi"/>
          <w:szCs w:val="24"/>
        </w:rPr>
        <w:t>eam</w:t>
      </w:r>
      <w:r w:rsidR="00334976" w:rsidRPr="0010753E">
        <w:rPr>
          <w:rFonts w:eastAsia="Times New Roman" w:cstheme="minorHAnsi"/>
          <w:szCs w:val="24"/>
        </w:rPr>
        <w:t>,</w:t>
      </w:r>
      <w:r w:rsidR="0059695A" w:rsidRPr="0010753E">
        <w:rPr>
          <w:rFonts w:eastAsia="Times New Roman" w:cstheme="minorHAnsi"/>
          <w:szCs w:val="24"/>
        </w:rPr>
        <w:t xml:space="preserve"> </w:t>
      </w:r>
      <w:r w:rsidR="00334976" w:rsidRPr="0010753E">
        <w:rPr>
          <w:rFonts w:eastAsia="Times New Roman" w:cstheme="minorHAnsi"/>
          <w:szCs w:val="24"/>
        </w:rPr>
        <w:t>p</w:t>
      </w:r>
      <w:r w:rsidR="0059695A" w:rsidRPr="0010753E">
        <w:rPr>
          <w:rFonts w:eastAsia="Times New Roman" w:cstheme="minorHAnsi"/>
          <w:szCs w:val="24"/>
        </w:rPr>
        <w:t xml:space="preserve">er </w:t>
      </w:r>
      <w:r w:rsidR="00334976" w:rsidRPr="0010753E">
        <w:rPr>
          <w:rFonts w:eastAsia="Times New Roman" w:cstheme="minorHAnsi"/>
          <w:szCs w:val="24"/>
        </w:rPr>
        <w:t>y</w:t>
      </w:r>
      <w:r w:rsidR="0059695A" w:rsidRPr="0010753E">
        <w:rPr>
          <w:rFonts w:eastAsia="Times New Roman" w:cstheme="minorHAnsi"/>
          <w:szCs w:val="24"/>
        </w:rPr>
        <w:t>ear</w:t>
      </w:r>
      <w:r w:rsidRPr="0010753E">
        <w:rPr>
          <w:rFonts w:eastAsia="Times New Roman" w:cstheme="minorHAnsi"/>
          <w:szCs w:val="24"/>
        </w:rPr>
        <w:t>.</w:t>
      </w:r>
    </w:p>
    <w:p w14:paraId="19E2EE7A" w14:textId="402C5A16" w:rsidR="001D1811" w:rsidRPr="0010753E" w:rsidRDefault="001D1811" w:rsidP="001D1811">
      <w:pPr>
        <w:spacing w:before="100" w:beforeAutospacing="1" w:after="100" w:afterAutospacing="1" w:line="240" w:lineRule="auto"/>
        <w:rPr>
          <w:rFonts w:eastAsia="Times New Roman" w:cstheme="minorHAnsi"/>
          <w:szCs w:val="24"/>
        </w:rPr>
      </w:pPr>
      <w:r w:rsidRPr="0010753E">
        <w:rPr>
          <w:rFonts w:eastAsia="Times New Roman" w:cstheme="minorHAnsi"/>
          <w:szCs w:val="24"/>
        </w:rPr>
        <w:t xml:space="preserve">The </w:t>
      </w:r>
      <w:r w:rsidR="0059695A" w:rsidRPr="0010753E">
        <w:rPr>
          <w:rFonts w:eastAsia="Times New Roman" w:cstheme="minorHAnsi"/>
          <w:szCs w:val="24"/>
        </w:rPr>
        <w:t xml:space="preserve">current </w:t>
      </w:r>
      <w:r w:rsidRPr="0010753E">
        <w:rPr>
          <w:rFonts w:eastAsia="Times New Roman" w:cstheme="minorHAnsi"/>
          <w:szCs w:val="24"/>
        </w:rPr>
        <w:t>league</w:t>
      </w:r>
      <w:r w:rsidR="0059695A" w:rsidRPr="0010753E">
        <w:rPr>
          <w:rFonts w:eastAsia="Times New Roman" w:cstheme="minorHAnsi"/>
          <w:szCs w:val="24"/>
        </w:rPr>
        <w:t xml:space="preserve"> hosting</w:t>
      </w:r>
      <w:r w:rsidRPr="0010753E">
        <w:rPr>
          <w:rFonts w:eastAsia="Times New Roman" w:cstheme="minorHAnsi"/>
          <w:szCs w:val="24"/>
        </w:rPr>
        <w:t xml:space="preserve"> fee is $1</w:t>
      </w:r>
      <w:r w:rsidR="0059695A" w:rsidRPr="0010753E">
        <w:rPr>
          <w:rFonts w:eastAsia="Times New Roman" w:cstheme="minorHAnsi"/>
          <w:szCs w:val="24"/>
        </w:rPr>
        <w:t>40.00</w:t>
      </w:r>
      <w:r w:rsidR="00334976" w:rsidRPr="0010753E">
        <w:rPr>
          <w:rFonts w:eastAsia="Times New Roman" w:cstheme="minorHAnsi"/>
          <w:szCs w:val="24"/>
        </w:rPr>
        <w:t xml:space="preserve"> per year</w:t>
      </w:r>
      <w:r w:rsidRPr="0010753E">
        <w:rPr>
          <w:rFonts w:eastAsia="Times New Roman" w:cstheme="minorHAnsi"/>
          <w:szCs w:val="24"/>
        </w:rPr>
        <w:t>.</w:t>
      </w:r>
    </w:p>
    <w:p w14:paraId="1CB2B8B8" w14:textId="14EE57A7" w:rsidR="0090250E" w:rsidRPr="0010753E" w:rsidRDefault="0090250E" w:rsidP="0090250E">
      <w:pPr>
        <w:rPr>
          <w:rFonts w:cstheme="minorHAnsi"/>
          <w:szCs w:val="24"/>
        </w:rPr>
      </w:pPr>
      <w:r w:rsidRPr="0010753E">
        <w:rPr>
          <w:rFonts w:cstheme="minorHAnsi"/>
          <w:szCs w:val="24"/>
        </w:rPr>
        <w:t xml:space="preserve">No refunds will be given without league vote and approval, and unless the team requesting to leave </w:t>
      </w:r>
      <w:r w:rsidR="00532D9E" w:rsidRPr="0010753E">
        <w:rPr>
          <w:rFonts w:cstheme="minorHAnsi"/>
          <w:szCs w:val="24"/>
        </w:rPr>
        <w:t>is</w:t>
      </w:r>
      <w:r w:rsidRPr="0010753E">
        <w:rPr>
          <w:rFonts w:cstheme="minorHAnsi"/>
          <w:szCs w:val="24"/>
        </w:rPr>
        <w:t xml:space="preserve"> in </w:t>
      </w:r>
      <w:r w:rsidR="00532D9E">
        <w:rPr>
          <w:rFonts w:cstheme="minorHAnsi"/>
          <w:szCs w:val="24"/>
        </w:rPr>
        <w:t xml:space="preserve">good </w:t>
      </w:r>
      <w:r w:rsidRPr="0010753E">
        <w:rPr>
          <w:rFonts w:cstheme="minorHAnsi"/>
          <w:szCs w:val="24"/>
        </w:rPr>
        <w:t>standing by league standards (</w:t>
      </w:r>
      <w:r w:rsidR="00532D9E" w:rsidRPr="0010753E">
        <w:rPr>
          <w:rFonts w:cstheme="minorHAnsi"/>
          <w:szCs w:val="24"/>
        </w:rPr>
        <w:t>i.e.,</w:t>
      </w:r>
      <w:r w:rsidRPr="0010753E">
        <w:rPr>
          <w:rFonts w:cstheme="minorHAnsi"/>
          <w:szCs w:val="24"/>
        </w:rPr>
        <w:t xml:space="preserve"> Top draft picks are in place for future years as an example).</w:t>
      </w:r>
    </w:p>
    <w:p w14:paraId="38A19AEC" w14:textId="16A566AE" w:rsidR="0090250E" w:rsidRPr="0010753E" w:rsidRDefault="0090250E" w:rsidP="0090250E">
      <w:pPr>
        <w:rPr>
          <w:rFonts w:cstheme="minorHAnsi"/>
          <w:szCs w:val="24"/>
        </w:rPr>
      </w:pPr>
      <w:r w:rsidRPr="0010753E">
        <w:rPr>
          <w:rFonts w:cstheme="minorHAnsi"/>
          <w:szCs w:val="24"/>
        </w:rPr>
        <w:t>To be eligible to trade future draft picks you must pay an additional $25 to LeagueSafe to show commitment to the future year you are looking to trade picks for. If you</w:t>
      </w:r>
      <w:r w:rsidR="00EF3404">
        <w:rPr>
          <w:rFonts w:cstheme="minorHAnsi"/>
          <w:szCs w:val="24"/>
        </w:rPr>
        <w:t xml:space="preserve"> would</w:t>
      </w:r>
      <w:r w:rsidRPr="0010753E">
        <w:rPr>
          <w:rFonts w:cstheme="minorHAnsi"/>
          <w:szCs w:val="24"/>
        </w:rPr>
        <w:t xml:space="preserve"> like to trade picks 2 years out, $50 would be required at the time of deposit.</w:t>
      </w:r>
    </w:p>
    <w:p w14:paraId="4F423FA0" w14:textId="37584623" w:rsidR="0090250E" w:rsidRDefault="0090250E" w:rsidP="0090250E">
      <w:pPr>
        <w:rPr>
          <w:rFonts w:cstheme="minorHAnsi"/>
          <w:szCs w:val="24"/>
        </w:rPr>
      </w:pPr>
      <w:r w:rsidRPr="0010753E">
        <w:rPr>
          <w:rFonts w:cstheme="minorHAnsi"/>
          <w:szCs w:val="24"/>
        </w:rPr>
        <w:t xml:space="preserve">All payments must be paid into LeagueSafe </w:t>
      </w:r>
      <w:del w:id="1066" w:author="David Simms" w:date="2021-03-11T18:20:00Z">
        <w:r w:rsidRPr="0010753E" w:rsidDel="003461F0">
          <w:rPr>
            <w:rFonts w:cstheme="minorHAnsi"/>
            <w:szCs w:val="24"/>
          </w:rPr>
          <w:delText>(</w:delText>
        </w:r>
        <w:r w:rsidRPr="0010753E" w:rsidDel="003461F0">
          <w:rPr>
            <w:rFonts w:eastAsia="Times New Roman" w:cstheme="minorHAnsi"/>
            <w:szCs w:val="24"/>
          </w:rPr>
          <w:delText>https://www.leaguesafe.com/league/joinorview/3889303</w:delText>
        </w:r>
        <w:r w:rsidRPr="0010753E" w:rsidDel="003461F0">
          <w:rPr>
            <w:rFonts w:cstheme="minorHAnsi"/>
            <w:szCs w:val="24"/>
          </w:rPr>
          <w:delText xml:space="preserve">) </w:delText>
        </w:r>
      </w:del>
      <w:r w:rsidRPr="0010753E">
        <w:rPr>
          <w:rFonts w:cstheme="minorHAnsi"/>
          <w:szCs w:val="24"/>
        </w:rPr>
        <w:t xml:space="preserve">by the </w:t>
      </w:r>
      <w:del w:id="1067" w:author="David Simms" w:date="2021-03-11T18:20:00Z">
        <w:r w:rsidRPr="0010753E" w:rsidDel="003461F0">
          <w:rPr>
            <w:rFonts w:cstheme="minorHAnsi"/>
            <w:szCs w:val="24"/>
          </w:rPr>
          <w:delText>end of</w:delText>
        </w:r>
      </w:del>
      <w:ins w:id="1068" w:author="David Simms" w:date="2021-03-11T18:20:00Z">
        <w:r w:rsidR="003461F0">
          <w:rPr>
            <w:rFonts w:cstheme="minorHAnsi"/>
            <w:szCs w:val="24"/>
          </w:rPr>
          <w:t>first Monday after</w:t>
        </w:r>
      </w:ins>
      <w:r w:rsidRPr="0010753E">
        <w:rPr>
          <w:rFonts w:cstheme="minorHAnsi"/>
          <w:szCs w:val="24"/>
        </w:rPr>
        <w:t xml:space="preserve"> the NFL Super Bowl for the </w:t>
      </w:r>
      <w:del w:id="1069" w:author="David Simms" w:date="2021-03-11T18:20:00Z">
        <w:r w:rsidRPr="0010753E" w:rsidDel="003461F0">
          <w:rPr>
            <w:rFonts w:cstheme="minorHAnsi"/>
            <w:szCs w:val="24"/>
          </w:rPr>
          <w:delText xml:space="preserve">next </w:delText>
        </w:r>
      </w:del>
      <w:ins w:id="1070" w:author="David Simms" w:date="2021-03-11T18:20:00Z">
        <w:r w:rsidR="003461F0">
          <w:rPr>
            <w:rFonts w:cstheme="minorHAnsi"/>
            <w:szCs w:val="24"/>
          </w:rPr>
          <w:t>new</w:t>
        </w:r>
        <w:r w:rsidR="003461F0" w:rsidRPr="0010753E">
          <w:rPr>
            <w:rFonts w:cstheme="minorHAnsi"/>
            <w:szCs w:val="24"/>
          </w:rPr>
          <w:t xml:space="preserve"> </w:t>
        </w:r>
      </w:ins>
      <w:r w:rsidRPr="0010753E">
        <w:rPr>
          <w:rFonts w:cstheme="minorHAnsi"/>
          <w:szCs w:val="24"/>
        </w:rPr>
        <w:t xml:space="preserve">season. This gives the league time to fill any vacancies and not risk having the new owner miss any important </w:t>
      </w:r>
      <w:r w:rsidR="00532D9E" w:rsidRPr="0010753E">
        <w:rPr>
          <w:rFonts w:cstheme="minorHAnsi"/>
          <w:szCs w:val="24"/>
        </w:rPr>
        <w:t>off-season</w:t>
      </w:r>
      <w:r w:rsidRPr="0010753E">
        <w:rPr>
          <w:rFonts w:cstheme="minorHAnsi"/>
          <w:szCs w:val="24"/>
        </w:rPr>
        <w:t xml:space="preserve"> activities.</w:t>
      </w:r>
    </w:p>
    <w:p w14:paraId="226B9DEB" w14:textId="3AAE2F80" w:rsidR="00F74374" w:rsidRPr="0010753E" w:rsidRDefault="00F74374" w:rsidP="0090250E">
      <w:pPr>
        <w:rPr>
          <w:rFonts w:cstheme="minorHAnsi"/>
          <w:szCs w:val="24"/>
        </w:rPr>
      </w:pPr>
      <w:r>
        <w:rPr>
          <w:rFonts w:cstheme="minorHAnsi"/>
          <w:szCs w:val="24"/>
        </w:rPr>
        <w:t xml:space="preserve">If you are paying for future years, please wait until that future year’s </w:t>
      </w:r>
      <w:r w:rsidRPr="0010753E">
        <w:rPr>
          <w:rFonts w:cstheme="minorHAnsi"/>
          <w:szCs w:val="24"/>
        </w:rPr>
        <w:t>LeagueSafe</w:t>
      </w:r>
      <w:r>
        <w:rPr>
          <w:rFonts w:cstheme="minorHAnsi"/>
          <w:szCs w:val="24"/>
        </w:rPr>
        <w:t xml:space="preserve"> is open.  This will ensure that the bookkeeping is accurate from year to year.</w:t>
      </w:r>
    </w:p>
    <w:p w14:paraId="1503210A" w14:textId="4CEF6207" w:rsidR="0090250E" w:rsidRDefault="0090250E" w:rsidP="0090250E">
      <w:pPr>
        <w:rPr>
          <w:rFonts w:cstheme="minorHAnsi"/>
          <w:szCs w:val="24"/>
        </w:rPr>
      </w:pPr>
      <w:r w:rsidRPr="0010753E">
        <w:rPr>
          <w:rFonts w:cstheme="minorHAnsi"/>
          <w:szCs w:val="24"/>
        </w:rPr>
        <w:t xml:space="preserve">LeagueSafe will be locked once league </w:t>
      </w:r>
      <w:r w:rsidR="00EF3404">
        <w:rPr>
          <w:rFonts w:cstheme="minorHAnsi"/>
          <w:szCs w:val="24"/>
        </w:rPr>
        <w:t>R</w:t>
      </w:r>
      <w:r w:rsidRPr="0010753E">
        <w:rPr>
          <w:rFonts w:cstheme="minorHAnsi"/>
          <w:szCs w:val="24"/>
        </w:rPr>
        <w:t>ollover takes place, and you will be required to pay a late fee</w:t>
      </w:r>
      <w:ins w:id="1071" w:author="David Simms" w:date="2021-03-11T18:21:00Z">
        <w:r w:rsidR="003461F0">
          <w:rPr>
            <w:rFonts w:cstheme="minorHAnsi"/>
            <w:szCs w:val="24"/>
          </w:rPr>
          <w:t>,</w:t>
        </w:r>
      </w:ins>
      <w:r w:rsidRPr="0010753E">
        <w:rPr>
          <w:rFonts w:cstheme="minorHAnsi"/>
          <w:szCs w:val="24"/>
        </w:rPr>
        <w:t xml:space="preserve"> charged by LeagueSafe</w:t>
      </w:r>
      <w:ins w:id="1072" w:author="David Simms" w:date="2021-03-11T18:21:00Z">
        <w:r w:rsidR="003461F0">
          <w:rPr>
            <w:rFonts w:cstheme="minorHAnsi"/>
            <w:szCs w:val="24"/>
          </w:rPr>
          <w:t>,</w:t>
        </w:r>
      </w:ins>
      <w:r w:rsidRPr="0010753E">
        <w:rPr>
          <w:rFonts w:cstheme="minorHAnsi"/>
          <w:szCs w:val="24"/>
        </w:rPr>
        <w:t xml:space="preserve"> if you do not meet the </w:t>
      </w:r>
      <w:del w:id="1073" w:author="David Simms" w:date="2021-03-11T18:22:00Z">
        <w:r w:rsidRPr="0010753E" w:rsidDel="003461F0">
          <w:rPr>
            <w:rFonts w:cstheme="minorHAnsi"/>
            <w:szCs w:val="24"/>
          </w:rPr>
          <w:delText xml:space="preserve">above stipulated </w:delText>
        </w:r>
      </w:del>
      <w:r w:rsidRPr="0010753E">
        <w:rPr>
          <w:rFonts w:cstheme="minorHAnsi"/>
          <w:szCs w:val="24"/>
        </w:rPr>
        <w:t>deadline</w:t>
      </w:r>
      <w:r w:rsidR="00A363BE">
        <w:rPr>
          <w:rFonts w:cstheme="minorHAnsi"/>
          <w:szCs w:val="24"/>
        </w:rPr>
        <w:t>, u</w:t>
      </w:r>
      <w:r w:rsidRPr="0010753E">
        <w:rPr>
          <w:rFonts w:cstheme="minorHAnsi"/>
          <w:szCs w:val="24"/>
        </w:rPr>
        <w:t>nless prior arrangements with</w:t>
      </w:r>
      <w:r w:rsidR="00833A3C">
        <w:rPr>
          <w:rFonts w:cstheme="minorHAnsi"/>
          <w:szCs w:val="24"/>
        </w:rPr>
        <w:t xml:space="preserve"> the League</w:t>
      </w:r>
      <w:r w:rsidRPr="0010753E">
        <w:rPr>
          <w:rFonts w:cstheme="minorHAnsi"/>
          <w:szCs w:val="24"/>
        </w:rPr>
        <w:t xml:space="preserve"> </w:t>
      </w:r>
      <w:r w:rsidR="00833A3C">
        <w:rPr>
          <w:rFonts w:cstheme="minorHAnsi"/>
          <w:szCs w:val="24"/>
        </w:rPr>
        <w:t>Commissioner</w:t>
      </w:r>
      <w:r w:rsidRPr="0010753E">
        <w:rPr>
          <w:rFonts w:cstheme="minorHAnsi"/>
          <w:szCs w:val="24"/>
        </w:rPr>
        <w:t xml:space="preserve"> has been agreed on.</w:t>
      </w:r>
    </w:p>
    <w:p w14:paraId="69EB957C" w14:textId="77777777" w:rsidR="007401D1" w:rsidRPr="0010753E" w:rsidRDefault="007401D1" w:rsidP="0090250E">
      <w:pPr>
        <w:rPr>
          <w:rFonts w:cstheme="minorHAnsi"/>
          <w:szCs w:val="24"/>
        </w:rPr>
      </w:pPr>
    </w:p>
    <w:p w14:paraId="075DC610" w14:textId="14D23D23" w:rsidR="0090250E" w:rsidRPr="00FB41DF" w:rsidRDefault="0090250E" w:rsidP="003170B6">
      <w:pPr>
        <w:pStyle w:val="Heading2"/>
      </w:pPr>
      <w:bookmarkStart w:id="1074" w:name="_Toc68951288"/>
      <w:r w:rsidRPr="00FB41DF">
        <w:t>Late Payments</w:t>
      </w:r>
      <w:bookmarkEnd w:id="1074"/>
    </w:p>
    <w:p w14:paraId="3383F60E" w14:textId="0EEE0DF1" w:rsidR="0090250E" w:rsidRDefault="0090250E" w:rsidP="0090250E">
      <w:pPr>
        <w:spacing w:before="100" w:beforeAutospacing="1" w:after="100" w:afterAutospacing="1" w:line="240" w:lineRule="auto"/>
        <w:rPr>
          <w:rFonts w:eastAsia="Times New Roman" w:cstheme="minorHAnsi"/>
          <w:szCs w:val="24"/>
        </w:rPr>
      </w:pPr>
      <w:r w:rsidRPr="00FB41DF">
        <w:rPr>
          <w:rFonts w:eastAsia="Times New Roman" w:cstheme="minorHAnsi"/>
          <w:szCs w:val="24"/>
        </w:rPr>
        <w:t xml:space="preserve">Any team that has not paid their entry fee by the time the first playoff game is played, will be expelled immediately.  The </w:t>
      </w:r>
      <w:r w:rsidR="00833A3C">
        <w:rPr>
          <w:rFonts w:eastAsia="Times New Roman" w:cstheme="minorHAnsi"/>
          <w:szCs w:val="24"/>
        </w:rPr>
        <w:t>Shield</w:t>
      </w:r>
      <w:r w:rsidR="00833A3C" w:rsidRPr="00FB41DF">
        <w:rPr>
          <w:rFonts w:eastAsia="Times New Roman" w:cstheme="minorHAnsi"/>
          <w:szCs w:val="24"/>
        </w:rPr>
        <w:t xml:space="preserve"> </w:t>
      </w:r>
      <w:r w:rsidRPr="00FB41DF">
        <w:rPr>
          <w:rFonts w:eastAsia="Times New Roman" w:cstheme="minorHAnsi"/>
          <w:szCs w:val="24"/>
        </w:rPr>
        <w:t xml:space="preserve">has no discretion for providing a grace period and neither does the league.  The </w:t>
      </w:r>
      <w:r w:rsidR="00833A3C">
        <w:rPr>
          <w:rFonts w:eastAsia="Times New Roman" w:cstheme="minorHAnsi"/>
          <w:szCs w:val="24"/>
        </w:rPr>
        <w:t>League Commissioner</w:t>
      </w:r>
      <w:r w:rsidR="00833A3C" w:rsidRPr="00FB41DF">
        <w:rPr>
          <w:rFonts w:eastAsia="Times New Roman" w:cstheme="minorHAnsi"/>
          <w:szCs w:val="24"/>
        </w:rPr>
        <w:t xml:space="preserve"> </w:t>
      </w:r>
      <w:r w:rsidRPr="00FB41DF">
        <w:rPr>
          <w:rFonts w:eastAsia="Times New Roman" w:cstheme="minorHAnsi"/>
          <w:szCs w:val="24"/>
        </w:rPr>
        <w:t>will take over managing the delinquent team for the purposes of the championship/loser brackets.</w:t>
      </w:r>
    </w:p>
    <w:p w14:paraId="5D9992DE" w14:textId="77777777" w:rsidR="007401D1" w:rsidRPr="00FB41DF" w:rsidRDefault="007401D1" w:rsidP="0090250E">
      <w:pPr>
        <w:spacing w:before="100" w:beforeAutospacing="1" w:after="100" w:afterAutospacing="1" w:line="240" w:lineRule="auto"/>
        <w:rPr>
          <w:rFonts w:eastAsia="Times New Roman" w:cstheme="minorHAnsi"/>
          <w:szCs w:val="24"/>
        </w:rPr>
      </w:pPr>
    </w:p>
    <w:p w14:paraId="0C2A9A6B" w14:textId="26A14B4B" w:rsidR="001D1811" w:rsidRPr="00FB41DF" w:rsidRDefault="001D1811" w:rsidP="00F15D3A">
      <w:pPr>
        <w:pStyle w:val="Heading1"/>
      </w:pPr>
      <w:bookmarkStart w:id="1075" w:name="_Toc68951289"/>
      <w:r w:rsidRPr="00FB41DF">
        <w:t>Prize Payout Structure</w:t>
      </w:r>
      <w:bookmarkEnd w:id="1075"/>
    </w:p>
    <w:p w14:paraId="1F5BF0D2" w14:textId="2B91ED15" w:rsidR="005717B4" w:rsidRPr="00FB41DF" w:rsidRDefault="005717B4" w:rsidP="001D1811">
      <w:pPr>
        <w:spacing w:before="100" w:beforeAutospacing="1" w:after="100" w:afterAutospacing="1" w:line="240" w:lineRule="auto"/>
        <w:rPr>
          <w:rFonts w:eastAsia="Times New Roman" w:cstheme="minorHAnsi"/>
          <w:szCs w:val="24"/>
        </w:rPr>
      </w:pPr>
      <w:r w:rsidRPr="00FB41DF">
        <w:rPr>
          <w:rFonts w:eastAsia="Times New Roman" w:cstheme="minorHAnsi"/>
          <w:szCs w:val="24"/>
        </w:rPr>
        <w:t>The total prize payout for each season will be $1460</w:t>
      </w:r>
      <w:r w:rsidR="00334976" w:rsidRPr="00FB41DF">
        <w:rPr>
          <w:rFonts w:eastAsia="Times New Roman" w:cstheme="minorHAnsi"/>
          <w:szCs w:val="24"/>
        </w:rPr>
        <w:t>.00</w:t>
      </w:r>
      <w:r w:rsidRPr="00FB41DF">
        <w:rPr>
          <w:rFonts w:eastAsia="Times New Roman" w:cstheme="minorHAnsi"/>
          <w:szCs w:val="24"/>
        </w:rPr>
        <w:t xml:space="preserve"> ($50</w:t>
      </w:r>
      <w:r w:rsidR="00334976" w:rsidRPr="00FB41DF">
        <w:rPr>
          <w:rFonts w:eastAsia="Times New Roman" w:cstheme="minorHAnsi"/>
          <w:szCs w:val="24"/>
        </w:rPr>
        <w:t>.00</w:t>
      </w:r>
      <w:r w:rsidRPr="00FB41DF">
        <w:rPr>
          <w:rFonts w:eastAsia="Times New Roman" w:cstheme="minorHAnsi"/>
          <w:szCs w:val="24"/>
        </w:rPr>
        <w:t xml:space="preserve"> times 32 teams for $1600</w:t>
      </w:r>
      <w:r w:rsidR="00334976" w:rsidRPr="00FB41DF">
        <w:rPr>
          <w:rFonts w:eastAsia="Times New Roman" w:cstheme="minorHAnsi"/>
          <w:szCs w:val="24"/>
        </w:rPr>
        <w:t>.00</w:t>
      </w:r>
      <w:r w:rsidRPr="00FB41DF">
        <w:rPr>
          <w:rFonts w:eastAsia="Times New Roman" w:cstheme="minorHAnsi"/>
          <w:szCs w:val="24"/>
        </w:rPr>
        <w:t>, minus League Hosting Fee of $140</w:t>
      </w:r>
      <w:r w:rsidR="00334976" w:rsidRPr="00FB41DF">
        <w:rPr>
          <w:rFonts w:eastAsia="Times New Roman" w:cstheme="minorHAnsi"/>
          <w:szCs w:val="24"/>
        </w:rPr>
        <w:t>.00</w:t>
      </w:r>
      <w:r w:rsidRPr="00FB41DF">
        <w:rPr>
          <w:rFonts w:eastAsia="Times New Roman" w:cstheme="minorHAnsi"/>
          <w:szCs w:val="24"/>
        </w:rPr>
        <w:t>).</w:t>
      </w:r>
    </w:p>
    <w:p w14:paraId="5972BB89" w14:textId="42EEA910" w:rsidR="001D1811" w:rsidRPr="00FB41DF" w:rsidRDefault="001D1811" w:rsidP="001D1811">
      <w:pPr>
        <w:spacing w:before="100" w:beforeAutospacing="1" w:after="100" w:afterAutospacing="1" w:line="240" w:lineRule="auto"/>
        <w:rPr>
          <w:rFonts w:eastAsia="Times New Roman" w:cstheme="minorHAnsi"/>
          <w:szCs w:val="24"/>
        </w:rPr>
      </w:pPr>
      <w:r w:rsidRPr="00FB41DF">
        <w:rPr>
          <w:rFonts w:eastAsia="Times New Roman" w:cstheme="minorHAnsi"/>
          <w:szCs w:val="24"/>
        </w:rPr>
        <w:t xml:space="preserve">Our league awards cash prizes to the teams which reach the </w:t>
      </w:r>
      <w:r w:rsidR="00804880" w:rsidRPr="00FB41DF">
        <w:rPr>
          <w:rFonts w:eastAsia="Times New Roman" w:cstheme="minorHAnsi"/>
          <w:szCs w:val="24"/>
        </w:rPr>
        <w:t>League</w:t>
      </w:r>
      <w:r w:rsidR="00F15D3A" w:rsidRPr="00FB41DF">
        <w:rPr>
          <w:rFonts w:eastAsia="Times New Roman" w:cstheme="minorHAnsi"/>
          <w:szCs w:val="24"/>
        </w:rPr>
        <w:t xml:space="preserve"> </w:t>
      </w:r>
      <w:r w:rsidRPr="00FB41DF">
        <w:rPr>
          <w:rFonts w:eastAsia="Times New Roman" w:cstheme="minorHAnsi"/>
          <w:szCs w:val="24"/>
        </w:rPr>
        <w:t xml:space="preserve">Championship </w:t>
      </w:r>
      <w:r w:rsidR="00F15D3A" w:rsidRPr="00FB41DF">
        <w:rPr>
          <w:rFonts w:eastAsia="Times New Roman" w:cstheme="minorHAnsi"/>
          <w:szCs w:val="24"/>
        </w:rPr>
        <w:t>P</w:t>
      </w:r>
      <w:r w:rsidRPr="00FB41DF">
        <w:rPr>
          <w:rFonts w:eastAsia="Times New Roman" w:cstheme="minorHAnsi"/>
          <w:szCs w:val="24"/>
        </w:rPr>
        <w:t xml:space="preserve">layoff </w:t>
      </w:r>
      <w:r w:rsidR="00F15D3A" w:rsidRPr="00FB41DF">
        <w:rPr>
          <w:rFonts w:eastAsia="Times New Roman" w:cstheme="minorHAnsi"/>
          <w:szCs w:val="24"/>
        </w:rPr>
        <w:t>(</w:t>
      </w:r>
      <w:r w:rsidR="00804880" w:rsidRPr="00FB41DF">
        <w:rPr>
          <w:rFonts w:eastAsia="Times New Roman" w:cstheme="minorHAnsi"/>
          <w:szCs w:val="24"/>
        </w:rPr>
        <w:t>L</w:t>
      </w:r>
      <w:r w:rsidR="00F15D3A" w:rsidRPr="00FB41DF">
        <w:rPr>
          <w:rFonts w:eastAsia="Times New Roman" w:cstheme="minorHAnsi"/>
          <w:szCs w:val="24"/>
        </w:rPr>
        <w:t xml:space="preserve">CP) </w:t>
      </w:r>
      <w:r w:rsidRPr="00FB41DF">
        <w:rPr>
          <w:rFonts w:eastAsia="Times New Roman" w:cstheme="minorHAnsi"/>
          <w:szCs w:val="24"/>
        </w:rPr>
        <w:t>bracket</w:t>
      </w:r>
      <w:r w:rsidR="00F15D3A" w:rsidRPr="00FB41DF">
        <w:rPr>
          <w:rFonts w:eastAsia="Times New Roman" w:cstheme="minorHAnsi"/>
          <w:szCs w:val="24"/>
        </w:rPr>
        <w:t xml:space="preserve"> and the League Championship game</w:t>
      </w:r>
      <w:r w:rsidRPr="00FB41DF">
        <w:rPr>
          <w:rFonts w:eastAsia="Times New Roman" w:cstheme="minorHAnsi"/>
          <w:szCs w:val="24"/>
        </w:rPr>
        <w:t xml:space="preserve">.  We also award a cash prize to the team </w:t>
      </w:r>
      <w:r w:rsidR="00F15D3A" w:rsidRPr="00FB41DF">
        <w:rPr>
          <w:rFonts w:eastAsia="Times New Roman" w:cstheme="minorHAnsi"/>
          <w:szCs w:val="24"/>
        </w:rPr>
        <w:t>that wins the Toilet Bowl</w:t>
      </w:r>
      <w:r w:rsidR="00003A51" w:rsidRPr="00FB41DF">
        <w:rPr>
          <w:rFonts w:eastAsia="Times New Roman" w:cstheme="minorHAnsi"/>
          <w:szCs w:val="24"/>
        </w:rPr>
        <w:t xml:space="preserve"> Playoff (TBP) bracket</w:t>
      </w:r>
      <w:r w:rsidRPr="00FB41DF">
        <w:rPr>
          <w:rFonts w:eastAsia="Times New Roman" w:cstheme="minorHAnsi"/>
          <w:szCs w:val="24"/>
        </w:rPr>
        <w:t>.</w:t>
      </w:r>
    </w:p>
    <w:p w14:paraId="1C7A922F" w14:textId="24EE97ED" w:rsidR="00C64670" w:rsidRPr="00FB41DF" w:rsidRDefault="00C64670" w:rsidP="001D1811">
      <w:pPr>
        <w:numPr>
          <w:ilvl w:val="0"/>
          <w:numId w:val="2"/>
        </w:numPr>
        <w:spacing w:before="100" w:beforeAutospacing="1" w:after="100" w:afterAutospacing="1" w:line="240" w:lineRule="auto"/>
        <w:rPr>
          <w:rFonts w:eastAsia="Times New Roman" w:cstheme="minorHAnsi"/>
          <w:szCs w:val="24"/>
        </w:rPr>
      </w:pPr>
      <w:r w:rsidRPr="00FB41DF">
        <w:rPr>
          <w:rFonts w:eastAsia="Times New Roman" w:cstheme="minorHAnsi"/>
          <w:szCs w:val="24"/>
        </w:rPr>
        <w:t>Toilet Bowl Chump</w:t>
      </w:r>
      <w:r w:rsidR="00804880" w:rsidRPr="00FB41DF">
        <w:rPr>
          <w:rFonts w:eastAsia="Times New Roman" w:cstheme="minorHAnsi"/>
          <w:szCs w:val="24"/>
        </w:rPr>
        <w:t>ion</w:t>
      </w:r>
      <w:r w:rsidRPr="00FB41DF">
        <w:rPr>
          <w:rFonts w:eastAsia="Times New Roman" w:cstheme="minorHAnsi"/>
          <w:szCs w:val="24"/>
        </w:rPr>
        <w:t>: $50.00 (3.42%)</w:t>
      </w:r>
    </w:p>
    <w:p w14:paraId="5F202E9E" w14:textId="05A3958A" w:rsidR="001D1811" w:rsidRPr="00FB41DF" w:rsidRDefault="008E7B26" w:rsidP="001D1811">
      <w:pPr>
        <w:numPr>
          <w:ilvl w:val="0"/>
          <w:numId w:val="2"/>
        </w:numPr>
        <w:spacing w:before="100" w:beforeAutospacing="1" w:after="100" w:afterAutospacing="1" w:line="240" w:lineRule="auto"/>
        <w:rPr>
          <w:rFonts w:eastAsia="Times New Roman" w:cstheme="minorHAnsi"/>
          <w:szCs w:val="24"/>
        </w:rPr>
      </w:pPr>
      <w:r w:rsidRPr="00FB41DF">
        <w:rPr>
          <w:rFonts w:eastAsia="Times New Roman" w:cstheme="minorHAnsi"/>
          <w:szCs w:val="24"/>
        </w:rPr>
        <w:t>Each</w:t>
      </w:r>
      <w:r w:rsidR="00F15D3A" w:rsidRPr="00FB41DF">
        <w:rPr>
          <w:rFonts w:eastAsia="Times New Roman" w:cstheme="minorHAnsi"/>
          <w:szCs w:val="24"/>
        </w:rPr>
        <w:t xml:space="preserve"> </w:t>
      </w:r>
      <w:r w:rsidR="00804880" w:rsidRPr="00FB41DF">
        <w:rPr>
          <w:rFonts w:eastAsia="Times New Roman" w:cstheme="minorHAnsi"/>
          <w:szCs w:val="24"/>
        </w:rPr>
        <w:t>L</w:t>
      </w:r>
      <w:r w:rsidR="005717B4" w:rsidRPr="00FB41DF">
        <w:rPr>
          <w:rFonts w:eastAsia="Times New Roman" w:cstheme="minorHAnsi"/>
          <w:szCs w:val="24"/>
        </w:rPr>
        <w:t xml:space="preserve">CP </w:t>
      </w:r>
      <w:r w:rsidRPr="00FB41DF">
        <w:rPr>
          <w:rFonts w:eastAsia="Times New Roman" w:cstheme="minorHAnsi"/>
          <w:szCs w:val="24"/>
        </w:rPr>
        <w:t>t</w:t>
      </w:r>
      <w:r w:rsidR="005717B4" w:rsidRPr="00FB41DF">
        <w:rPr>
          <w:rFonts w:eastAsia="Times New Roman" w:cstheme="minorHAnsi"/>
          <w:szCs w:val="24"/>
        </w:rPr>
        <w:t>eam</w:t>
      </w:r>
      <w:r w:rsidR="001D1811" w:rsidRPr="00FB41DF">
        <w:rPr>
          <w:rFonts w:eastAsia="Times New Roman" w:cstheme="minorHAnsi"/>
          <w:szCs w:val="24"/>
        </w:rPr>
        <w:t>: $</w:t>
      </w:r>
      <w:r w:rsidR="005717B4" w:rsidRPr="00FB41DF">
        <w:rPr>
          <w:rFonts w:eastAsia="Times New Roman" w:cstheme="minorHAnsi"/>
          <w:szCs w:val="24"/>
        </w:rPr>
        <w:t>50.00</w:t>
      </w:r>
      <w:r w:rsidRPr="00FB41DF">
        <w:rPr>
          <w:rFonts w:eastAsia="Times New Roman" w:cstheme="minorHAnsi"/>
          <w:szCs w:val="24"/>
        </w:rPr>
        <w:t xml:space="preserve">, 12 </w:t>
      </w:r>
      <w:r w:rsidR="00532D9E" w:rsidRPr="00FB41DF">
        <w:rPr>
          <w:rFonts w:eastAsia="Times New Roman" w:cstheme="minorHAnsi"/>
          <w:szCs w:val="24"/>
        </w:rPr>
        <w:t>teams (</w:t>
      </w:r>
      <w:r w:rsidRPr="00FB41DF">
        <w:rPr>
          <w:rFonts w:eastAsia="Times New Roman" w:cstheme="minorHAnsi"/>
          <w:szCs w:val="24"/>
        </w:rPr>
        <w:t>41.10</w:t>
      </w:r>
      <w:r w:rsidR="001D1811" w:rsidRPr="00FB41DF">
        <w:rPr>
          <w:rFonts w:eastAsia="Times New Roman" w:cstheme="minorHAnsi"/>
          <w:szCs w:val="24"/>
        </w:rPr>
        <w:t>%)</w:t>
      </w:r>
    </w:p>
    <w:p w14:paraId="70A95D4E" w14:textId="32DE8D4B" w:rsidR="001D1811" w:rsidRPr="00FB41DF" w:rsidRDefault="00C64670" w:rsidP="001D1811">
      <w:pPr>
        <w:numPr>
          <w:ilvl w:val="0"/>
          <w:numId w:val="2"/>
        </w:numPr>
        <w:spacing w:before="100" w:beforeAutospacing="1" w:after="100" w:afterAutospacing="1" w:line="240" w:lineRule="auto"/>
        <w:rPr>
          <w:rFonts w:eastAsia="Times New Roman" w:cstheme="minorHAnsi"/>
          <w:szCs w:val="24"/>
        </w:rPr>
      </w:pPr>
      <w:r w:rsidRPr="00FB41DF">
        <w:rPr>
          <w:rFonts w:eastAsia="Times New Roman" w:cstheme="minorHAnsi"/>
          <w:szCs w:val="24"/>
        </w:rPr>
        <w:t>Conference Championship Runner</w:t>
      </w:r>
      <w:r w:rsidR="001A4072" w:rsidRPr="00FB41DF">
        <w:rPr>
          <w:rFonts w:eastAsia="Times New Roman" w:cstheme="minorHAnsi"/>
          <w:szCs w:val="24"/>
        </w:rPr>
        <w:t>-up</w:t>
      </w:r>
      <w:r w:rsidR="001D1811" w:rsidRPr="00FB41DF">
        <w:rPr>
          <w:rFonts w:eastAsia="Times New Roman" w:cstheme="minorHAnsi"/>
          <w:szCs w:val="24"/>
        </w:rPr>
        <w:t>: $</w:t>
      </w:r>
      <w:r w:rsidR="001A4072" w:rsidRPr="00FB41DF">
        <w:rPr>
          <w:rFonts w:eastAsia="Times New Roman" w:cstheme="minorHAnsi"/>
          <w:szCs w:val="24"/>
        </w:rPr>
        <w:t>50</w:t>
      </w:r>
      <w:r w:rsidR="001D1811" w:rsidRPr="00FB41DF">
        <w:rPr>
          <w:rFonts w:eastAsia="Times New Roman" w:cstheme="minorHAnsi"/>
          <w:szCs w:val="24"/>
        </w:rPr>
        <w:t>.00</w:t>
      </w:r>
      <w:r w:rsidR="001A4072" w:rsidRPr="00FB41DF">
        <w:rPr>
          <w:rFonts w:eastAsia="Times New Roman" w:cstheme="minorHAnsi"/>
          <w:szCs w:val="24"/>
        </w:rPr>
        <w:t>,</w:t>
      </w:r>
      <w:r w:rsidR="001D1811" w:rsidRPr="00FB41DF">
        <w:rPr>
          <w:rFonts w:eastAsia="Times New Roman" w:cstheme="minorHAnsi"/>
          <w:szCs w:val="24"/>
        </w:rPr>
        <w:t xml:space="preserve"> 2 teams (</w:t>
      </w:r>
      <w:r w:rsidR="001A4072" w:rsidRPr="00FB41DF">
        <w:rPr>
          <w:rFonts w:eastAsia="Times New Roman" w:cstheme="minorHAnsi"/>
          <w:szCs w:val="24"/>
        </w:rPr>
        <w:t>6.85</w:t>
      </w:r>
      <w:r w:rsidR="001D1811" w:rsidRPr="00FB41DF">
        <w:rPr>
          <w:rFonts w:eastAsia="Times New Roman" w:cstheme="minorHAnsi"/>
          <w:szCs w:val="24"/>
        </w:rPr>
        <w:t>%)</w:t>
      </w:r>
    </w:p>
    <w:p w14:paraId="2C6D677B" w14:textId="05749685" w:rsidR="001D1811" w:rsidRPr="00FB41DF" w:rsidRDefault="001A4072" w:rsidP="001D1811">
      <w:pPr>
        <w:numPr>
          <w:ilvl w:val="0"/>
          <w:numId w:val="2"/>
        </w:numPr>
        <w:spacing w:before="100" w:beforeAutospacing="1" w:after="100" w:afterAutospacing="1" w:line="240" w:lineRule="auto"/>
        <w:rPr>
          <w:rFonts w:eastAsia="Times New Roman" w:cstheme="minorHAnsi"/>
          <w:szCs w:val="24"/>
        </w:rPr>
      </w:pPr>
      <w:r w:rsidRPr="00FB41DF">
        <w:rPr>
          <w:rFonts w:eastAsia="Times New Roman" w:cstheme="minorHAnsi"/>
          <w:szCs w:val="24"/>
        </w:rPr>
        <w:t>League Championship Runner-up</w:t>
      </w:r>
      <w:r w:rsidR="001D1811" w:rsidRPr="00FB41DF">
        <w:rPr>
          <w:rFonts w:eastAsia="Times New Roman" w:cstheme="minorHAnsi"/>
          <w:szCs w:val="24"/>
        </w:rPr>
        <w:t>: $</w:t>
      </w:r>
      <w:r w:rsidRPr="00FB41DF">
        <w:rPr>
          <w:rFonts w:eastAsia="Times New Roman" w:cstheme="minorHAnsi"/>
          <w:szCs w:val="24"/>
        </w:rPr>
        <w:t>150</w:t>
      </w:r>
      <w:r w:rsidR="001D1811" w:rsidRPr="00FB41DF">
        <w:rPr>
          <w:rFonts w:eastAsia="Times New Roman" w:cstheme="minorHAnsi"/>
          <w:szCs w:val="24"/>
        </w:rPr>
        <w:t>.00 (</w:t>
      </w:r>
      <w:r w:rsidRPr="00FB41DF">
        <w:rPr>
          <w:rFonts w:eastAsia="Times New Roman" w:cstheme="minorHAnsi"/>
          <w:szCs w:val="24"/>
        </w:rPr>
        <w:t>10.27</w:t>
      </w:r>
      <w:r w:rsidR="001D1811" w:rsidRPr="00FB41DF">
        <w:rPr>
          <w:rFonts w:eastAsia="Times New Roman" w:cstheme="minorHAnsi"/>
          <w:szCs w:val="24"/>
        </w:rPr>
        <w:t>%)</w:t>
      </w:r>
    </w:p>
    <w:p w14:paraId="7C27B41E" w14:textId="05B06CE5" w:rsidR="001D1811" w:rsidRPr="00FB41DF" w:rsidRDefault="001A4072" w:rsidP="001D1811">
      <w:pPr>
        <w:numPr>
          <w:ilvl w:val="0"/>
          <w:numId w:val="2"/>
        </w:numPr>
        <w:spacing w:before="100" w:beforeAutospacing="1" w:after="100" w:afterAutospacing="1" w:line="240" w:lineRule="auto"/>
        <w:rPr>
          <w:rFonts w:eastAsia="Times New Roman" w:cstheme="minorHAnsi"/>
          <w:szCs w:val="24"/>
        </w:rPr>
      </w:pPr>
      <w:r w:rsidRPr="00FB41DF">
        <w:rPr>
          <w:rFonts w:eastAsia="Times New Roman" w:cstheme="minorHAnsi"/>
          <w:szCs w:val="24"/>
        </w:rPr>
        <w:t>League Champion</w:t>
      </w:r>
      <w:r w:rsidR="001D1811" w:rsidRPr="00FB41DF">
        <w:rPr>
          <w:rFonts w:eastAsia="Times New Roman" w:cstheme="minorHAnsi"/>
          <w:szCs w:val="24"/>
        </w:rPr>
        <w:t>: $</w:t>
      </w:r>
      <w:r w:rsidRPr="00FB41DF">
        <w:rPr>
          <w:rFonts w:eastAsia="Times New Roman" w:cstheme="minorHAnsi"/>
          <w:szCs w:val="24"/>
        </w:rPr>
        <w:t>56</w:t>
      </w:r>
      <w:r w:rsidR="001D1811" w:rsidRPr="00FB41DF">
        <w:rPr>
          <w:rFonts w:eastAsia="Times New Roman" w:cstheme="minorHAnsi"/>
          <w:szCs w:val="24"/>
        </w:rPr>
        <w:t>0.00 (</w:t>
      </w:r>
      <w:r w:rsidRPr="00FB41DF">
        <w:rPr>
          <w:rFonts w:eastAsia="Times New Roman" w:cstheme="minorHAnsi"/>
          <w:szCs w:val="24"/>
        </w:rPr>
        <w:t>38.36</w:t>
      </w:r>
      <w:r w:rsidR="001D1811" w:rsidRPr="00FB41DF">
        <w:rPr>
          <w:rFonts w:eastAsia="Times New Roman" w:cstheme="minorHAnsi"/>
          <w:szCs w:val="24"/>
        </w:rPr>
        <w:t>%)</w:t>
      </w:r>
    </w:p>
    <w:p w14:paraId="21B7BE5D" w14:textId="3AF45DAA" w:rsidR="001D1811" w:rsidRDefault="001D1811" w:rsidP="001D1811">
      <w:pPr>
        <w:spacing w:before="100" w:beforeAutospacing="1" w:after="100" w:afterAutospacing="1" w:line="240" w:lineRule="auto"/>
        <w:rPr>
          <w:rFonts w:eastAsia="Times New Roman" w:cstheme="minorHAnsi"/>
          <w:szCs w:val="24"/>
        </w:rPr>
      </w:pPr>
      <w:r w:rsidRPr="00FB41DF">
        <w:rPr>
          <w:rFonts w:eastAsia="Times New Roman" w:cstheme="minorHAnsi"/>
          <w:szCs w:val="24"/>
        </w:rPr>
        <w:t>The dollar amounts above shall be considered the actual payout amounts pending verification of payment from all owners.  In addition to the total cash payout for each prize, the exact percentage of the total prize pot is indicated and will be considered if all entry fees are not collected.</w:t>
      </w:r>
    </w:p>
    <w:p w14:paraId="4BBA14F4" w14:textId="77777777" w:rsidR="007401D1" w:rsidRPr="00FB41DF" w:rsidRDefault="007401D1" w:rsidP="001D1811">
      <w:pPr>
        <w:spacing w:before="100" w:beforeAutospacing="1" w:after="100" w:afterAutospacing="1" w:line="240" w:lineRule="auto"/>
        <w:rPr>
          <w:rFonts w:eastAsia="Times New Roman" w:cstheme="minorHAnsi"/>
          <w:szCs w:val="24"/>
        </w:rPr>
      </w:pPr>
    </w:p>
    <w:p w14:paraId="4AD247B7" w14:textId="4942E6E9" w:rsidR="001D1811" w:rsidRPr="00FB41DF" w:rsidRDefault="001D1811" w:rsidP="00E5113F">
      <w:pPr>
        <w:pStyle w:val="Heading1"/>
      </w:pPr>
      <w:bookmarkStart w:id="1076" w:name="_Toc68951290"/>
      <w:r w:rsidRPr="00FB41DF">
        <w:t>Playoff Configuration</w:t>
      </w:r>
      <w:bookmarkEnd w:id="1076"/>
    </w:p>
    <w:p w14:paraId="74E328C1" w14:textId="6FAC86BA" w:rsidR="007E3E5C" w:rsidRPr="00FB41DF" w:rsidRDefault="001D1811" w:rsidP="001D1811">
      <w:pPr>
        <w:spacing w:before="100" w:beforeAutospacing="1" w:after="100" w:afterAutospacing="1" w:line="240" w:lineRule="auto"/>
        <w:rPr>
          <w:rFonts w:eastAsia="Times New Roman" w:cstheme="minorHAnsi"/>
          <w:szCs w:val="24"/>
        </w:rPr>
      </w:pPr>
      <w:r w:rsidRPr="00FB41DF">
        <w:rPr>
          <w:rFonts w:eastAsia="Times New Roman" w:cstheme="minorHAnsi"/>
          <w:szCs w:val="24"/>
        </w:rPr>
        <w:t xml:space="preserve">The league will implement </w:t>
      </w:r>
      <w:r w:rsidR="00532D9E" w:rsidRPr="00FB41DF">
        <w:rPr>
          <w:rFonts w:eastAsia="Times New Roman" w:cstheme="minorHAnsi"/>
          <w:szCs w:val="24"/>
        </w:rPr>
        <w:t>an</w:t>
      </w:r>
      <w:r w:rsidRPr="00FB41DF">
        <w:rPr>
          <w:rFonts w:eastAsia="Times New Roman" w:cstheme="minorHAnsi"/>
          <w:szCs w:val="24"/>
        </w:rPr>
        <w:t xml:space="preserve"> </w:t>
      </w:r>
      <w:r w:rsidR="00804880" w:rsidRPr="00FB41DF">
        <w:rPr>
          <w:rFonts w:eastAsia="Times New Roman" w:cstheme="minorHAnsi"/>
          <w:szCs w:val="24"/>
        </w:rPr>
        <w:t>L</w:t>
      </w:r>
      <w:r w:rsidR="00334976" w:rsidRPr="00FB41DF">
        <w:rPr>
          <w:rFonts w:eastAsia="Times New Roman" w:cstheme="minorHAnsi"/>
          <w:szCs w:val="24"/>
        </w:rPr>
        <w:t>CP</w:t>
      </w:r>
      <w:r w:rsidR="007E2C84" w:rsidRPr="00FB41DF">
        <w:rPr>
          <w:rFonts w:eastAsia="Times New Roman" w:cstheme="minorHAnsi"/>
          <w:szCs w:val="24"/>
        </w:rPr>
        <w:t xml:space="preserve"> bracket</w:t>
      </w:r>
      <w:r w:rsidRPr="00FB41DF">
        <w:rPr>
          <w:rFonts w:eastAsia="Times New Roman" w:cstheme="minorHAnsi"/>
          <w:szCs w:val="24"/>
        </w:rPr>
        <w:t xml:space="preserve"> system</w:t>
      </w:r>
      <w:r w:rsidR="007E2C84" w:rsidRPr="00FB41DF">
        <w:rPr>
          <w:rFonts w:eastAsia="Times New Roman" w:cstheme="minorHAnsi"/>
          <w:szCs w:val="24"/>
        </w:rPr>
        <w:t xml:space="preserve"> to determine the League Champion</w:t>
      </w:r>
      <w:r w:rsidRPr="00FB41DF">
        <w:rPr>
          <w:rFonts w:eastAsia="Times New Roman" w:cstheme="minorHAnsi"/>
          <w:szCs w:val="24"/>
        </w:rPr>
        <w:t xml:space="preserve">. </w:t>
      </w:r>
      <w:r w:rsidR="007E2C84" w:rsidRPr="00FB41DF">
        <w:rPr>
          <w:rFonts w:eastAsia="Times New Roman" w:cstheme="minorHAnsi"/>
          <w:szCs w:val="24"/>
        </w:rPr>
        <w:t>Twelve (12)</w:t>
      </w:r>
      <w:r w:rsidRPr="00FB41DF">
        <w:rPr>
          <w:rFonts w:eastAsia="Times New Roman" w:cstheme="minorHAnsi"/>
          <w:szCs w:val="24"/>
        </w:rPr>
        <w:t xml:space="preserve"> teams</w:t>
      </w:r>
      <w:r w:rsidR="007E2C84" w:rsidRPr="00FB41DF">
        <w:rPr>
          <w:rFonts w:eastAsia="Times New Roman" w:cstheme="minorHAnsi"/>
          <w:szCs w:val="24"/>
        </w:rPr>
        <w:t>, six (6) from each Conference,</w:t>
      </w:r>
      <w:r w:rsidR="007E3E5C" w:rsidRPr="00FB41DF">
        <w:rPr>
          <w:rFonts w:eastAsia="Times New Roman" w:cstheme="minorHAnsi"/>
          <w:szCs w:val="24"/>
        </w:rPr>
        <w:t xml:space="preserve"> will play each other with the winner of each Conference meeting for the League Championship.</w:t>
      </w:r>
      <w:r w:rsidRPr="00FB41DF">
        <w:rPr>
          <w:rFonts w:eastAsia="Times New Roman" w:cstheme="minorHAnsi"/>
          <w:szCs w:val="24"/>
        </w:rPr>
        <w:t xml:space="preserve"> </w:t>
      </w:r>
    </w:p>
    <w:p w14:paraId="0197E348" w14:textId="3E2E59AA" w:rsidR="007E3E5C" w:rsidRPr="00FB41DF" w:rsidRDefault="007E3E5C" w:rsidP="001D1811">
      <w:pPr>
        <w:spacing w:before="100" w:beforeAutospacing="1" w:after="100" w:afterAutospacing="1" w:line="240" w:lineRule="auto"/>
        <w:rPr>
          <w:rFonts w:eastAsia="Times New Roman" w:cstheme="minorHAnsi"/>
          <w:szCs w:val="24"/>
        </w:rPr>
      </w:pPr>
      <w:r w:rsidRPr="00FB41DF">
        <w:rPr>
          <w:rFonts w:eastAsia="Times New Roman" w:cstheme="minorHAnsi"/>
          <w:szCs w:val="24"/>
        </w:rPr>
        <w:t>Conference</w:t>
      </w:r>
      <w:r w:rsidR="007E2C84" w:rsidRPr="00FB41DF">
        <w:rPr>
          <w:rFonts w:eastAsia="Times New Roman" w:cstheme="minorHAnsi"/>
          <w:szCs w:val="24"/>
        </w:rPr>
        <w:t xml:space="preserve"> CCP participants</w:t>
      </w:r>
      <w:r w:rsidRPr="00FB41DF">
        <w:rPr>
          <w:rFonts w:eastAsia="Times New Roman" w:cstheme="minorHAnsi"/>
          <w:szCs w:val="24"/>
        </w:rPr>
        <w:t xml:space="preserve"> will include the four (4) Division champions plus two (2) Wildcard teams. Division Champions will be determined by </w:t>
      </w:r>
      <w:r w:rsidR="00E5113F" w:rsidRPr="00FB41DF">
        <w:rPr>
          <w:rFonts w:eastAsia="Times New Roman" w:cstheme="minorHAnsi"/>
          <w:szCs w:val="24"/>
        </w:rPr>
        <w:t>winning percentage, division record, head-to-head record, then points amongst division teams. Wildcard teams will be determined based by winning percentage, division record, head-to-head record, then points amongst non-division winning conference teams.</w:t>
      </w:r>
    </w:p>
    <w:p w14:paraId="42B888F9" w14:textId="3F879A33" w:rsidR="007E2C84" w:rsidRPr="00FB41DF" w:rsidRDefault="001D1811" w:rsidP="001D1811">
      <w:pPr>
        <w:spacing w:before="100" w:beforeAutospacing="1" w:after="100" w:afterAutospacing="1" w:line="240" w:lineRule="auto"/>
        <w:rPr>
          <w:rFonts w:eastAsia="Times New Roman" w:cstheme="minorHAnsi"/>
          <w:szCs w:val="24"/>
        </w:rPr>
      </w:pPr>
      <w:r w:rsidRPr="00FB41DF">
        <w:rPr>
          <w:rFonts w:eastAsia="Times New Roman" w:cstheme="minorHAnsi"/>
          <w:szCs w:val="24"/>
        </w:rPr>
        <w:t xml:space="preserve">This league will also implement </w:t>
      </w:r>
      <w:r w:rsidR="00804880" w:rsidRPr="00FB41DF">
        <w:rPr>
          <w:rFonts w:eastAsia="Times New Roman" w:cstheme="minorHAnsi"/>
          <w:szCs w:val="24"/>
        </w:rPr>
        <w:t xml:space="preserve">a </w:t>
      </w:r>
      <w:r w:rsidR="00003A51" w:rsidRPr="00FB41DF">
        <w:rPr>
          <w:rFonts w:eastAsia="Times New Roman" w:cstheme="minorHAnsi"/>
          <w:szCs w:val="24"/>
        </w:rPr>
        <w:t>TBP</w:t>
      </w:r>
      <w:r w:rsidR="00804880" w:rsidRPr="00FB41DF">
        <w:rPr>
          <w:rFonts w:eastAsia="Times New Roman" w:cstheme="minorHAnsi"/>
          <w:szCs w:val="24"/>
        </w:rPr>
        <w:t xml:space="preserve"> bracket</w:t>
      </w:r>
      <w:r w:rsidR="00003A51" w:rsidRPr="00FB41DF">
        <w:rPr>
          <w:rFonts w:eastAsia="Times New Roman" w:cstheme="minorHAnsi"/>
          <w:szCs w:val="24"/>
        </w:rPr>
        <w:t xml:space="preserve"> system</w:t>
      </w:r>
      <w:r w:rsidR="00804880" w:rsidRPr="00FB41DF">
        <w:rPr>
          <w:rFonts w:eastAsia="Times New Roman" w:cstheme="minorHAnsi"/>
          <w:szCs w:val="24"/>
        </w:rPr>
        <w:t xml:space="preserve"> to determine the Toilet Bowl Chumpion</w:t>
      </w:r>
      <w:r w:rsidRPr="00FB41DF">
        <w:rPr>
          <w:rFonts w:eastAsia="Times New Roman" w:cstheme="minorHAnsi"/>
          <w:szCs w:val="24"/>
        </w:rPr>
        <w:t>.  </w:t>
      </w:r>
      <w:r w:rsidR="00804880" w:rsidRPr="00FB41DF">
        <w:rPr>
          <w:rFonts w:eastAsia="Times New Roman" w:cstheme="minorHAnsi"/>
          <w:szCs w:val="24"/>
        </w:rPr>
        <w:t>Sixteen (16) teams, eight (8) from each Conference, will play each other with the winner of each Conference meeting for the Toilet Bowl Chumpionship.</w:t>
      </w:r>
    </w:p>
    <w:p w14:paraId="267F4E5C" w14:textId="48B9853B" w:rsidR="00804880" w:rsidRPr="00FB41DF" w:rsidRDefault="00804880" w:rsidP="001D1811">
      <w:pPr>
        <w:spacing w:before="100" w:beforeAutospacing="1" w:after="100" w:afterAutospacing="1" w:line="240" w:lineRule="auto"/>
        <w:rPr>
          <w:rFonts w:eastAsia="Times New Roman" w:cstheme="minorHAnsi"/>
          <w:szCs w:val="24"/>
        </w:rPr>
      </w:pPr>
      <w:r w:rsidRPr="00FB41DF">
        <w:rPr>
          <w:rFonts w:eastAsia="Times New Roman" w:cstheme="minorHAnsi"/>
          <w:szCs w:val="24"/>
        </w:rPr>
        <w:t xml:space="preserve">Conference TBP participants will include the top eight (8), non-CCP teams, determined by </w:t>
      </w:r>
      <w:r w:rsidR="00EF3404">
        <w:rPr>
          <w:rFonts w:eastAsia="Times New Roman" w:cstheme="minorHAnsi"/>
          <w:szCs w:val="24"/>
        </w:rPr>
        <w:t>Possible Points</w:t>
      </w:r>
      <w:r w:rsidR="007F1DEC" w:rsidRPr="00FB41DF">
        <w:rPr>
          <w:rFonts w:eastAsia="Times New Roman" w:cstheme="minorHAnsi"/>
          <w:szCs w:val="24"/>
        </w:rPr>
        <w:t xml:space="preserve"> (PP).</w:t>
      </w:r>
    </w:p>
    <w:p w14:paraId="390EA891" w14:textId="5EAB74E6" w:rsidR="00003A51" w:rsidRPr="00FB41DF" w:rsidRDefault="00003A51" w:rsidP="00003A51">
      <w:pPr>
        <w:spacing w:before="100" w:beforeAutospacing="1" w:after="100" w:afterAutospacing="1" w:line="240" w:lineRule="auto"/>
        <w:rPr>
          <w:rFonts w:eastAsia="Times New Roman" w:cstheme="minorHAnsi"/>
          <w:szCs w:val="24"/>
        </w:rPr>
      </w:pPr>
      <w:r w:rsidRPr="00FB41DF">
        <w:rPr>
          <w:rFonts w:eastAsia="Times New Roman" w:cstheme="minorHAnsi"/>
          <w:szCs w:val="24"/>
        </w:rPr>
        <w:t xml:space="preserve">The CCP and TBP start on week 13, of the </w:t>
      </w:r>
      <w:hyperlink r:id="rId15" w:tooltip="Access the regular season schedule from NFL.com" w:history="1">
        <w:r w:rsidRPr="000643F9">
          <w:rPr>
            <w:rFonts w:eastAsia="Times New Roman" w:cstheme="minorHAnsi"/>
            <w:color w:val="A49C6C"/>
            <w:szCs w:val="24"/>
            <w:u w:val="single"/>
          </w:rPr>
          <w:t>NFL regular season</w:t>
        </w:r>
      </w:hyperlink>
      <w:r w:rsidRPr="00FB41DF">
        <w:rPr>
          <w:rFonts w:eastAsia="Times New Roman" w:cstheme="minorHAnsi"/>
          <w:color w:val="0000FF"/>
          <w:szCs w:val="24"/>
          <w:u w:val="single"/>
        </w:rPr>
        <w:t>,</w:t>
      </w:r>
      <w:r w:rsidRPr="00FB41DF">
        <w:rPr>
          <w:rFonts w:eastAsia="Times New Roman" w:cstheme="minorHAnsi"/>
          <w:szCs w:val="24"/>
        </w:rPr>
        <w:t xml:space="preserve"> and lasts 3 weeks.</w:t>
      </w:r>
    </w:p>
    <w:p w14:paraId="4AEF2A47" w14:textId="0F0802B8" w:rsidR="00312260" w:rsidRDefault="00312260" w:rsidP="00312260">
      <w:pPr>
        <w:spacing w:before="100" w:beforeAutospacing="1" w:after="100" w:afterAutospacing="1" w:line="240" w:lineRule="auto"/>
        <w:rPr>
          <w:rFonts w:eastAsia="Times New Roman" w:cstheme="minorHAnsi"/>
          <w:szCs w:val="24"/>
        </w:rPr>
      </w:pPr>
      <w:r w:rsidRPr="00FB41DF">
        <w:rPr>
          <w:rFonts w:eastAsia="Times New Roman" w:cstheme="minorHAnsi"/>
          <w:szCs w:val="24"/>
        </w:rPr>
        <w:t xml:space="preserve">It is the duty of the league to bring to the attention of the </w:t>
      </w:r>
      <w:r w:rsidR="00C5222D">
        <w:rPr>
          <w:rFonts w:eastAsia="Times New Roman" w:cstheme="minorHAnsi"/>
          <w:szCs w:val="24"/>
        </w:rPr>
        <w:t>Shield</w:t>
      </w:r>
      <w:r w:rsidR="00C5222D" w:rsidRPr="00FB41DF">
        <w:rPr>
          <w:rFonts w:eastAsia="Times New Roman" w:cstheme="minorHAnsi"/>
          <w:szCs w:val="24"/>
        </w:rPr>
        <w:t xml:space="preserve"> </w:t>
      </w:r>
      <w:r w:rsidRPr="00FB41DF">
        <w:rPr>
          <w:rFonts w:eastAsia="Times New Roman" w:cstheme="minorHAnsi"/>
          <w:szCs w:val="24"/>
        </w:rPr>
        <w:t>any errors</w:t>
      </w:r>
      <w:r w:rsidR="00C5222D">
        <w:rPr>
          <w:rFonts w:eastAsia="Times New Roman" w:cstheme="minorHAnsi"/>
          <w:szCs w:val="24"/>
        </w:rPr>
        <w:t>,</w:t>
      </w:r>
      <w:r w:rsidRPr="00FB41DF">
        <w:rPr>
          <w:rFonts w:eastAsia="Times New Roman" w:cstheme="minorHAnsi"/>
          <w:szCs w:val="24"/>
        </w:rPr>
        <w:t xml:space="preserve"> by the </w:t>
      </w:r>
      <w:r w:rsidR="00C5222D">
        <w:rPr>
          <w:rFonts w:eastAsia="Times New Roman" w:cstheme="minorHAnsi"/>
          <w:szCs w:val="24"/>
        </w:rPr>
        <w:t>Shield,</w:t>
      </w:r>
      <w:r w:rsidR="00C5222D" w:rsidRPr="00FB41DF">
        <w:rPr>
          <w:rFonts w:eastAsia="Times New Roman" w:cstheme="minorHAnsi"/>
          <w:szCs w:val="24"/>
        </w:rPr>
        <w:t xml:space="preserve"> </w:t>
      </w:r>
      <w:r w:rsidRPr="00FB41DF">
        <w:rPr>
          <w:rFonts w:eastAsia="Times New Roman" w:cstheme="minorHAnsi"/>
          <w:szCs w:val="24"/>
        </w:rPr>
        <w:t xml:space="preserve">in the selection of waiver process, draft times, calendar dates, etc. These errors must be brought privately to the </w:t>
      </w:r>
      <w:r w:rsidR="00C5222D">
        <w:rPr>
          <w:rFonts w:eastAsia="Times New Roman" w:cstheme="minorHAnsi"/>
          <w:szCs w:val="24"/>
        </w:rPr>
        <w:t>Shield</w:t>
      </w:r>
      <w:r w:rsidR="00C5222D" w:rsidRPr="00FB41DF">
        <w:rPr>
          <w:rFonts w:eastAsia="Times New Roman" w:cstheme="minorHAnsi"/>
          <w:szCs w:val="24"/>
        </w:rPr>
        <w:t xml:space="preserve"> </w:t>
      </w:r>
      <w:r w:rsidRPr="00FB41DF">
        <w:rPr>
          <w:rFonts w:eastAsia="Times New Roman" w:cstheme="minorHAnsi"/>
          <w:szCs w:val="24"/>
        </w:rPr>
        <w:t xml:space="preserve">first. If the issue is deemed severe enough the </w:t>
      </w:r>
      <w:r w:rsidR="00C5222D">
        <w:rPr>
          <w:rFonts w:eastAsia="Times New Roman" w:cstheme="minorHAnsi"/>
          <w:szCs w:val="24"/>
        </w:rPr>
        <w:t>League Commissioner</w:t>
      </w:r>
      <w:r w:rsidR="00C5222D" w:rsidRPr="00FB41DF">
        <w:rPr>
          <w:rFonts w:eastAsia="Times New Roman" w:cstheme="minorHAnsi"/>
          <w:szCs w:val="24"/>
        </w:rPr>
        <w:t xml:space="preserve"> </w:t>
      </w:r>
      <w:r w:rsidRPr="00FB41DF">
        <w:rPr>
          <w:rFonts w:eastAsia="Times New Roman" w:cstheme="minorHAnsi"/>
          <w:szCs w:val="24"/>
        </w:rPr>
        <w:t>will bring the issue to the attention of the entire league. The reason for this is to avoid</w:t>
      </w:r>
      <w:r w:rsidR="00C5222D">
        <w:rPr>
          <w:rFonts w:eastAsia="Times New Roman" w:cstheme="minorHAnsi"/>
          <w:szCs w:val="24"/>
        </w:rPr>
        <w:t xml:space="preserve"> any</w:t>
      </w:r>
      <w:r w:rsidRPr="00FB41DF">
        <w:rPr>
          <w:rFonts w:eastAsia="Times New Roman" w:cstheme="minorHAnsi"/>
          <w:szCs w:val="24"/>
        </w:rPr>
        <w:t xml:space="preserve"> unnecessary in</w:t>
      </w:r>
      <w:r w:rsidR="00C5222D">
        <w:rPr>
          <w:rFonts w:eastAsia="Times New Roman" w:cstheme="minorHAnsi"/>
          <w:szCs w:val="24"/>
        </w:rPr>
        <w:t>-</w:t>
      </w:r>
      <w:r w:rsidRPr="00FB41DF">
        <w:rPr>
          <w:rFonts w:eastAsia="Times New Roman" w:cstheme="minorHAnsi"/>
          <w:szCs w:val="24"/>
        </w:rPr>
        <w:t>fighting, strife or</w:t>
      </w:r>
      <w:r w:rsidR="00C5222D">
        <w:rPr>
          <w:rFonts w:eastAsia="Times New Roman" w:cstheme="minorHAnsi"/>
          <w:szCs w:val="24"/>
        </w:rPr>
        <w:t xml:space="preserve"> other</w:t>
      </w:r>
      <w:r w:rsidRPr="00FB41DF">
        <w:rPr>
          <w:rFonts w:eastAsia="Times New Roman" w:cstheme="minorHAnsi"/>
          <w:szCs w:val="24"/>
        </w:rPr>
        <w:t xml:space="preserve"> problems</w:t>
      </w:r>
      <w:r w:rsidR="00C5222D">
        <w:rPr>
          <w:rFonts w:eastAsia="Times New Roman" w:cstheme="minorHAnsi"/>
          <w:szCs w:val="24"/>
        </w:rPr>
        <w:t>,</w:t>
      </w:r>
      <w:r w:rsidRPr="00FB41DF">
        <w:rPr>
          <w:rFonts w:eastAsia="Times New Roman" w:cstheme="minorHAnsi"/>
          <w:szCs w:val="24"/>
        </w:rPr>
        <w:t xml:space="preserve"> from arising.</w:t>
      </w:r>
    </w:p>
    <w:p w14:paraId="415CF7DA" w14:textId="77777777" w:rsidR="00A363BE" w:rsidRPr="00FB41DF" w:rsidRDefault="00A363BE" w:rsidP="00312260">
      <w:pPr>
        <w:spacing w:before="100" w:beforeAutospacing="1" w:after="100" w:afterAutospacing="1" w:line="240" w:lineRule="auto"/>
        <w:rPr>
          <w:rFonts w:eastAsia="Times New Roman" w:cstheme="minorHAnsi"/>
          <w:szCs w:val="24"/>
        </w:rPr>
      </w:pPr>
    </w:p>
    <w:p w14:paraId="71C80057" w14:textId="7A53CF71" w:rsidR="00E52AEA" w:rsidRPr="00FB41DF" w:rsidRDefault="00E52AEA" w:rsidP="00E52AEA">
      <w:pPr>
        <w:pStyle w:val="Heading1"/>
      </w:pPr>
      <w:bookmarkStart w:id="1077" w:name="_Toc68951291"/>
      <w:r w:rsidRPr="00FB41DF">
        <w:t xml:space="preserve">League </w:t>
      </w:r>
      <w:r w:rsidR="003170B6" w:rsidRPr="00FB41DF">
        <w:t>Key Dates</w:t>
      </w:r>
      <w:bookmarkEnd w:id="1077"/>
    </w:p>
    <w:p w14:paraId="2A16AB8F" w14:textId="77777777" w:rsidR="006507FC" w:rsidRPr="006507FC" w:rsidRDefault="006507FC">
      <w:pPr>
        <w:pStyle w:val="NoSpacing"/>
        <w:rPr>
          <w:ins w:id="1078" w:author="David Simms" w:date="2021-04-10T12:45:00Z"/>
        </w:rPr>
        <w:pPrChange w:id="1079" w:author="David Simms" w:date="2021-04-10T12:45:00Z">
          <w:pPr/>
        </w:pPrChange>
      </w:pPr>
      <w:ins w:id="1080" w:author="David Simms" w:date="2021-04-10T12:45:00Z">
        <w:r w:rsidRPr="006507FC">
          <w:t>LeagueSafe for Future Year Opens – First Monday after NFL Super Bowl</w:t>
        </w:r>
      </w:ins>
    </w:p>
    <w:p w14:paraId="42C0607F" w14:textId="77777777" w:rsidR="006507FC" w:rsidRPr="006507FC" w:rsidRDefault="006507FC">
      <w:pPr>
        <w:pStyle w:val="NoSpacing"/>
        <w:rPr>
          <w:ins w:id="1081" w:author="David Simms" w:date="2021-04-10T12:45:00Z"/>
        </w:rPr>
        <w:pPrChange w:id="1082" w:author="David Simms" w:date="2021-04-10T12:45:00Z">
          <w:pPr/>
        </w:pPrChange>
      </w:pPr>
      <w:ins w:id="1083" w:author="David Simms" w:date="2021-04-10T12:45:00Z">
        <w:r w:rsidRPr="006507FC">
          <w:t>Rollover: First Monday after NFL Super Bowl (Pending League Site)</w:t>
        </w:r>
      </w:ins>
    </w:p>
    <w:p w14:paraId="6942AFEA" w14:textId="320A6F29" w:rsidR="006507FC" w:rsidRPr="006507FC" w:rsidRDefault="006507FC">
      <w:pPr>
        <w:pStyle w:val="NoSpacing"/>
        <w:rPr>
          <w:ins w:id="1084" w:author="David Simms" w:date="2021-04-10T12:45:00Z"/>
        </w:rPr>
        <w:pPrChange w:id="1085" w:author="David Simms" w:date="2021-04-10T12:45:00Z">
          <w:pPr/>
        </w:pPrChange>
      </w:pPr>
      <w:ins w:id="1086" w:author="David Simms" w:date="2021-04-10T12:45:00Z">
        <w:r w:rsidRPr="006507FC">
          <w:t>Franchise Fee for Current Year: March 1</w:t>
        </w:r>
        <w:r w:rsidRPr="006C21D9">
          <w:rPr>
            <w:vertAlign w:val="superscript"/>
            <w:rPrChange w:id="1087" w:author="David Simms" w:date="2021-04-10T13:00:00Z">
              <w:rPr/>
            </w:rPrChange>
          </w:rPr>
          <w:t>st</w:t>
        </w:r>
      </w:ins>
    </w:p>
    <w:p w14:paraId="3E63A4A9" w14:textId="0FB9C410" w:rsidR="006507FC" w:rsidRPr="006507FC" w:rsidRDefault="006507FC">
      <w:pPr>
        <w:pStyle w:val="NoSpacing"/>
        <w:rPr>
          <w:ins w:id="1088" w:author="David Simms" w:date="2021-04-10T12:45:00Z"/>
        </w:rPr>
        <w:pPrChange w:id="1089" w:author="David Simms" w:date="2021-04-10T12:45:00Z">
          <w:pPr/>
        </w:pPrChange>
      </w:pPr>
      <w:ins w:id="1090" w:author="David Simms" w:date="2021-04-10T12:45:00Z">
        <w:r w:rsidRPr="006507FC">
          <w:t>Free Agent Designations: Rollover to March 10</w:t>
        </w:r>
        <w:r w:rsidRPr="006C21D9">
          <w:rPr>
            <w:vertAlign w:val="superscript"/>
            <w:rPrChange w:id="1091" w:author="David Simms" w:date="2021-04-10T13:00:00Z">
              <w:rPr/>
            </w:rPrChange>
          </w:rPr>
          <w:t>th</w:t>
        </w:r>
      </w:ins>
    </w:p>
    <w:p w14:paraId="0FB0BC84" w14:textId="6B81FC33" w:rsidR="006507FC" w:rsidRPr="006507FC" w:rsidRDefault="006507FC">
      <w:pPr>
        <w:pStyle w:val="NoSpacing"/>
        <w:rPr>
          <w:ins w:id="1092" w:author="David Simms" w:date="2021-04-10T12:45:00Z"/>
        </w:rPr>
        <w:pPrChange w:id="1093" w:author="David Simms" w:date="2021-04-10T12:45:00Z">
          <w:pPr/>
        </w:pPrChange>
      </w:pPr>
      <w:ins w:id="1094" w:author="David Simms" w:date="2021-04-10T12:45:00Z">
        <w:r w:rsidRPr="006507FC">
          <w:t>Free Agent Claims Auction: March 15</w:t>
        </w:r>
        <w:r w:rsidRPr="006C21D9">
          <w:rPr>
            <w:vertAlign w:val="superscript"/>
            <w:rPrChange w:id="1095" w:author="David Simms" w:date="2021-04-10T13:00:00Z">
              <w:rPr/>
            </w:rPrChange>
          </w:rPr>
          <w:t>th</w:t>
        </w:r>
        <w:r w:rsidRPr="006507FC">
          <w:t xml:space="preserve"> to April 1</w:t>
        </w:r>
        <w:r w:rsidRPr="006C21D9">
          <w:rPr>
            <w:vertAlign w:val="superscript"/>
            <w:rPrChange w:id="1096" w:author="David Simms" w:date="2021-04-10T13:00:00Z">
              <w:rPr/>
            </w:rPrChange>
          </w:rPr>
          <w:t>st</w:t>
        </w:r>
      </w:ins>
    </w:p>
    <w:p w14:paraId="0A3CD49F" w14:textId="20153302" w:rsidR="006507FC" w:rsidRPr="006507FC" w:rsidRDefault="006507FC">
      <w:pPr>
        <w:pStyle w:val="NoSpacing"/>
        <w:rPr>
          <w:ins w:id="1097" w:author="David Simms" w:date="2021-04-10T12:45:00Z"/>
        </w:rPr>
        <w:pPrChange w:id="1098" w:author="David Simms" w:date="2021-04-10T12:45:00Z">
          <w:pPr/>
        </w:pPrChange>
      </w:pPr>
      <w:ins w:id="1099" w:author="David Simms" w:date="2021-04-10T12:45:00Z">
        <w:r w:rsidRPr="006507FC">
          <w:t>Free Agent Right of Refusal: April 2</w:t>
        </w:r>
        <w:r w:rsidRPr="006C21D9">
          <w:rPr>
            <w:vertAlign w:val="superscript"/>
            <w:rPrChange w:id="1100" w:author="David Simms" w:date="2021-04-10T13:00:00Z">
              <w:rPr/>
            </w:rPrChange>
          </w:rPr>
          <w:t>nd</w:t>
        </w:r>
        <w:r w:rsidRPr="006507FC">
          <w:t xml:space="preserve"> to April 4</w:t>
        </w:r>
        <w:r w:rsidRPr="006C21D9">
          <w:rPr>
            <w:vertAlign w:val="superscript"/>
            <w:rPrChange w:id="1101" w:author="David Simms" w:date="2021-04-10T13:00:00Z">
              <w:rPr/>
            </w:rPrChange>
          </w:rPr>
          <w:t>th</w:t>
        </w:r>
      </w:ins>
    </w:p>
    <w:p w14:paraId="5AB581DF" w14:textId="0C5A8C99" w:rsidR="006507FC" w:rsidRPr="006507FC" w:rsidRDefault="006507FC">
      <w:pPr>
        <w:pStyle w:val="NoSpacing"/>
        <w:rPr>
          <w:ins w:id="1102" w:author="David Simms" w:date="2021-04-10T12:45:00Z"/>
        </w:rPr>
        <w:pPrChange w:id="1103" w:author="David Simms" w:date="2021-04-10T12:45:00Z">
          <w:pPr/>
        </w:pPrChange>
      </w:pPr>
      <w:ins w:id="1104" w:author="David Simms" w:date="2021-04-10T12:45:00Z">
        <w:r w:rsidRPr="006507FC">
          <w:t>Soft Cap: April 6</w:t>
        </w:r>
        <w:r w:rsidRPr="006C21D9">
          <w:rPr>
            <w:vertAlign w:val="superscript"/>
            <w:rPrChange w:id="1105" w:author="David Simms" w:date="2021-04-10T13:00:00Z">
              <w:rPr/>
            </w:rPrChange>
          </w:rPr>
          <w:t>th</w:t>
        </w:r>
        <w:r w:rsidRPr="006507FC">
          <w:t xml:space="preserve"> to August 15</w:t>
        </w:r>
        <w:r w:rsidRPr="006C21D9">
          <w:rPr>
            <w:vertAlign w:val="superscript"/>
            <w:rPrChange w:id="1106" w:author="David Simms" w:date="2021-04-10T13:00:00Z">
              <w:rPr/>
            </w:rPrChange>
          </w:rPr>
          <w:t>th</w:t>
        </w:r>
      </w:ins>
    </w:p>
    <w:p w14:paraId="00442500" w14:textId="12598BC1" w:rsidR="006507FC" w:rsidRPr="006507FC" w:rsidRDefault="006507FC">
      <w:pPr>
        <w:pStyle w:val="NoSpacing"/>
        <w:rPr>
          <w:ins w:id="1107" w:author="David Simms" w:date="2021-04-10T12:45:00Z"/>
        </w:rPr>
        <w:pPrChange w:id="1108" w:author="David Simms" w:date="2021-04-10T12:45:00Z">
          <w:pPr/>
        </w:pPrChange>
      </w:pPr>
      <w:ins w:id="1109" w:author="David Simms" w:date="2021-04-10T12:45:00Z">
        <w:r w:rsidRPr="006507FC">
          <w:t>Unrestricted Free Agent Auction 1 – April 15</w:t>
        </w:r>
        <w:r w:rsidRPr="006C21D9">
          <w:rPr>
            <w:vertAlign w:val="superscript"/>
            <w:rPrChange w:id="1110" w:author="David Simms" w:date="2021-04-10T13:00:00Z">
              <w:rPr/>
            </w:rPrChange>
          </w:rPr>
          <w:t>th</w:t>
        </w:r>
        <w:r w:rsidRPr="006507FC">
          <w:t xml:space="preserve"> to May 1</w:t>
        </w:r>
        <w:r w:rsidRPr="006C21D9">
          <w:rPr>
            <w:vertAlign w:val="superscript"/>
            <w:rPrChange w:id="1111" w:author="David Simms" w:date="2021-04-10T13:00:00Z">
              <w:rPr/>
            </w:rPrChange>
          </w:rPr>
          <w:t>st</w:t>
        </w:r>
      </w:ins>
    </w:p>
    <w:p w14:paraId="514C346F" w14:textId="7C8A4E2B" w:rsidR="006507FC" w:rsidRPr="006507FC" w:rsidRDefault="006507FC">
      <w:pPr>
        <w:pStyle w:val="NoSpacing"/>
        <w:rPr>
          <w:ins w:id="1112" w:author="David Simms" w:date="2021-04-10T12:45:00Z"/>
        </w:rPr>
        <w:pPrChange w:id="1113" w:author="David Simms" w:date="2021-04-10T12:45:00Z">
          <w:pPr/>
        </w:pPrChange>
      </w:pPr>
      <w:ins w:id="1114" w:author="David Simms" w:date="2021-04-10T12:45:00Z">
        <w:r w:rsidRPr="006507FC">
          <w:t>Hall of Fame Dynasty League Rookie Draft – May 15</w:t>
        </w:r>
        <w:r w:rsidRPr="006C21D9">
          <w:rPr>
            <w:vertAlign w:val="superscript"/>
            <w:rPrChange w:id="1115" w:author="David Simms" w:date="2021-04-10T13:00:00Z">
              <w:rPr/>
            </w:rPrChange>
          </w:rPr>
          <w:t>th</w:t>
        </w:r>
        <w:r w:rsidRPr="006507FC">
          <w:t xml:space="preserve"> to June 1</w:t>
        </w:r>
        <w:r w:rsidRPr="006C21D9">
          <w:rPr>
            <w:vertAlign w:val="superscript"/>
            <w:rPrChange w:id="1116" w:author="David Simms" w:date="2021-04-10T13:00:00Z">
              <w:rPr/>
            </w:rPrChange>
          </w:rPr>
          <w:t>st</w:t>
        </w:r>
      </w:ins>
    </w:p>
    <w:p w14:paraId="73847272" w14:textId="18761A12" w:rsidR="006507FC" w:rsidRPr="006507FC" w:rsidRDefault="006507FC">
      <w:pPr>
        <w:pStyle w:val="NoSpacing"/>
        <w:rPr>
          <w:ins w:id="1117" w:author="David Simms" w:date="2021-04-10T12:45:00Z"/>
        </w:rPr>
        <w:pPrChange w:id="1118" w:author="David Simms" w:date="2021-04-10T12:45:00Z">
          <w:pPr/>
        </w:pPrChange>
      </w:pPr>
      <w:ins w:id="1119" w:author="David Simms" w:date="2021-04-10T12:45:00Z">
        <w:r w:rsidRPr="006507FC">
          <w:t>Unrestricted Free Agent Auction 2 – June 15</w:t>
        </w:r>
        <w:r w:rsidRPr="006C21D9">
          <w:rPr>
            <w:vertAlign w:val="superscript"/>
            <w:rPrChange w:id="1120" w:author="David Simms" w:date="2021-04-10T13:01:00Z">
              <w:rPr/>
            </w:rPrChange>
          </w:rPr>
          <w:t>th</w:t>
        </w:r>
        <w:r w:rsidRPr="006507FC">
          <w:t xml:space="preserve"> to July 1</w:t>
        </w:r>
        <w:r w:rsidRPr="006C21D9">
          <w:rPr>
            <w:vertAlign w:val="superscript"/>
            <w:rPrChange w:id="1121" w:author="David Simms" w:date="2021-04-10T13:01:00Z">
              <w:rPr/>
            </w:rPrChange>
          </w:rPr>
          <w:t>st</w:t>
        </w:r>
      </w:ins>
    </w:p>
    <w:p w14:paraId="3B276BC3" w14:textId="071A2795" w:rsidR="006507FC" w:rsidRPr="006507FC" w:rsidRDefault="006507FC">
      <w:pPr>
        <w:pStyle w:val="NoSpacing"/>
        <w:rPr>
          <w:ins w:id="1122" w:author="David Simms" w:date="2021-04-10T12:45:00Z"/>
        </w:rPr>
        <w:pPrChange w:id="1123" w:author="David Simms" w:date="2021-04-10T12:45:00Z">
          <w:pPr/>
        </w:pPrChange>
      </w:pPr>
      <w:ins w:id="1124" w:author="David Simms" w:date="2021-04-10T12:45:00Z">
        <w:r w:rsidRPr="006507FC">
          <w:t>Blind Bid/FCFS Waivers open as of July 2</w:t>
        </w:r>
        <w:r w:rsidRPr="006C21D9">
          <w:rPr>
            <w:vertAlign w:val="superscript"/>
            <w:rPrChange w:id="1125" w:author="David Simms" w:date="2021-04-10T13:01:00Z">
              <w:rPr/>
            </w:rPrChange>
          </w:rPr>
          <w:t>nd</w:t>
        </w:r>
        <w:r w:rsidRPr="006507FC">
          <w:t xml:space="preserve"> as per weekly schedule</w:t>
        </w:r>
      </w:ins>
    </w:p>
    <w:p w14:paraId="725DE47D" w14:textId="25D94EDF" w:rsidR="006507FC" w:rsidRPr="006507FC" w:rsidRDefault="006507FC">
      <w:pPr>
        <w:pStyle w:val="NoSpacing"/>
        <w:rPr>
          <w:ins w:id="1126" w:author="David Simms" w:date="2021-04-10T12:45:00Z"/>
        </w:rPr>
        <w:pPrChange w:id="1127" w:author="David Simms" w:date="2021-04-10T12:45:00Z">
          <w:pPr/>
        </w:pPrChange>
      </w:pPr>
      <w:ins w:id="1128" w:author="David Simms" w:date="2021-04-10T12:45:00Z">
        <w:r w:rsidRPr="006507FC">
          <w:t>HOFDL Game Schedule Release: August 1</w:t>
        </w:r>
        <w:r w:rsidRPr="006C21D9">
          <w:rPr>
            <w:vertAlign w:val="superscript"/>
            <w:rPrChange w:id="1129" w:author="David Simms" w:date="2021-04-10T13:01:00Z">
              <w:rPr/>
            </w:rPrChange>
          </w:rPr>
          <w:t>st</w:t>
        </w:r>
      </w:ins>
    </w:p>
    <w:p w14:paraId="171388A6" w14:textId="2BFE8BC8" w:rsidR="006507FC" w:rsidRPr="006507FC" w:rsidRDefault="006507FC">
      <w:pPr>
        <w:pStyle w:val="NoSpacing"/>
        <w:rPr>
          <w:ins w:id="1130" w:author="David Simms" w:date="2021-04-10T12:45:00Z"/>
        </w:rPr>
        <w:pPrChange w:id="1131" w:author="David Simms" w:date="2021-04-10T12:45:00Z">
          <w:pPr/>
        </w:pPrChange>
      </w:pPr>
      <w:ins w:id="1132" w:author="David Simms" w:date="2021-04-10T12:45:00Z">
        <w:r w:rsidRPr="006507FC">
          <w:t>Player Contracts (Claimed/Matched RFA and ISFA Contacts will have already been registered): 11:59pm of August 15</w:t>
        </w:r>
        <w:r w:rsidRPr="006C21D9">
          <w:rPr>
            <w:vertAlign w:val="superscript"/>
            <w:rPrChange w:id="1133" w:author="David Simms" w:date="2021-04-10T13:01:00Z">
              <w:rPr/>
            </w:rPrChange>
          </w:rPr>
          <w:t>th</w:t>
        </w:r>
      </w:ins>
    </w:p>
    <w:p w14:paraId="636DF7E2" w14:textId="3B614FE4" w:rsidR="006507FC" w:rsidRPr="006507FC" w:rsidRDefault="006507FC">
      <w:pPr>
        <w:pStyle w:val="NoSpacing"/>
        <w:rPr>
          <w:ins w:id="1134" w:author="David Simms" w:date="2021-04-10T12:45:00Z"/>
        </w:rPr>
        <w:pPrChange w:id="1135" w:author="David Simms" w:date="2021-04-10T12:45:00Z">
          <w:pPr/>
        </w:pPrChange>
      </w:pPr>
      <w:ins w:id="1136" w:author="David Simms" w:date="2021-04-10T12:45:00Z">
        <w:r w:rsidRPr="006507FC">
          <w:t>Hard Cap: August 16</w:t>
        </w:r>
        <w:r w:rsidRPr="006C21D9">
          <w:rPr>
            <w:vertAlign w:val="superscript"/>
            <w:rPrChange w:id="1137" w:author="David Simms" w:date="2021-04-10T13:01:00Z">
              <w:rPr/>
            </w:rPrChange>
          </w:rPr>
          <w:t>th</w:t>
        </w:r>
        <w:r w:rsidRPr="006507FC">
          <w:t xml:space="preserve"> to April 4</w:t>
        </w:r>
        <w:r w:rsidRPr="006C21D9">
          <w:rPr>
            <w:vertAlign w:val="superscript"/>
            <w:rPrChange w:id="1138" w:author="David Simms" w:date="2021-04-10T13:01:00Z">
              <w:rPr/>
            </w:rPrChange>
          </w:rPr>
          <w:t>th</w:t>
        </w:r>
      </w:ins>
    </w:p>
    <w:p w14:paraId="0CCB800E" w14:textId="5E9E0081" w:rsidR="006507FC" w:rsidRPr="006507FC" w:rsidRDefault="006507FC">
      <w:pPr>
        <w:pStyle w:val="NoSpacing"/>
        <w:rPr>
          <w:ins w:id="1139" w:author="David Simms" w:date="2021-04-10T12:45:00Z"/>
        </w:rPr>
        <w:pPrChange w:id="1140" w:author="David Simms" w:date="2021-04-10T12:45:00Z">
          <w:pPr/>
        </w:pPrChange>
      </w:pPr>
      <w:ins w:id="1141" w:author="David Simms" w:date="2021-04-10T12:45:00Z">
        <w:r w:rsidRPr="006507FC">
          <w:t>Trading: April 19</w:t>
        </w:r>
        <w:r w:rsidRPr="006C21D9">
          <w:rPr>
            <w:vertAlign w:val="superscript"/>
            <w:rPrChange w:id="1142" w:author="David Simms" w:date="2021-04-10T13:01:00Z">
              <w:rPr/>
            </w:rPrChange>
          </w:rPr>
          <w:t>th</w:t>
        </w:r>
        <w:r w:rsidRPr="006507FC">
          <w:t xml:space="preserve"> to 1:00pm ET Sunday of Week 12.</w:t>
        </w:r>
      </w:ins>
    </w:p>
    <w:p w14:paraId="75FC6296" w14:textId="77777777" w:rsidR="006507FC" w:rsidRPr="006507FC" w:rsidRDefault="006507FC">
      <w:pPr>
        <w:pStyle w:val="NoSpacing"/>
        <w:rPr>
          <w:ins w:id="1143" w:author="David Simms" w:date="2021-04-10T12:45:00Z"/>
        </w:rPr>
        <w:pPrChange w:id="1144" w:author="David Simms" w:date="2021-04-10T12:45:00Z">
          <w:pPr/>
        </w:pPrChange>
      </w:pPr>
      <w:ins w:id="1145" w:author="David Simms" w:date="2021-04-10T12:45:00Z">
        <w:r w:rsidRPr="006507FC">
          <w:t>Taxi claims: 1 week prior to the NFL season kickoff to 1:00pm ET Sunday of Week 12</w:t>
        </w:r>
      </w:ins>
    </w:p>
    <w:p w14:paraId="6E5F1BF6" w14:textId="77777777" w:rsidR="006507FC" w:rsidRPr="006507FC" w:rsidRDefault="006507FC">
      <w:pPr>
        <w:pStyle w:val="NoSpacing"/>
        <w:rPr>
          <w:ins w:id="1146" w:author="David Simms" w:date="2021-04-10T12:45:00Z"/>
        </w:rPr>
        <w:pPrChange w:id="1147" w:author="David Simms" w:date="2021-04-10T12:45:00Z">
          <w:pPr/>
        </w:pPrChange>
      </w:pPr>
      <w:ins w:id="1148" w:author="David Simms" w:date="2021-04-10T12:45:00Z">
        <w:r w:rsidRPr="006507FC">
          <w:t>Rosters Expansion: One week after HOFDL Championship Game</w:t>
        </w:r>
      </w:ins>
    </w:p>
    <w:p w14:paraId="7237B7B9" w14:textId="73560034" w:rsidR="00F74374" w:rsidDel="006C21D9" w:rsidRDefault="006507FC">
      <w:pPr>
        <w:pStyle w:val="NoSpacing"/>
        <w:rPr>
          <w:del w:id="1149" w:author="David Simms" w:date="2021-04-10T12:45:00Z"/>
        </w:rPr>
      </w:pPr>
      <w:ins w:id="1150" w:author="David Simms" w:date="2021-04-10T12:45:00Z">
        <w:r w:rsidRPr="006507FC">
          <w:t>Payout Voting: One week after HOFDL Championship Game to January 1</w:t>
        </w:r>
        <w:r w:rsidRPr="006C21D9">
          <w:rPr>
            <w:vertAlign w:val="superscript"/>
            <w:rPrChange w:id="1151" w:author="David Simms" w:date="2021-04-10T12:59:00Z">
              <w:rPr/>
            </w:rPrChange>
          </w:rPr>
          <w:t>st</w:t>
        </w:r>
      </w:ins>
      <w:del w:id="1152" w:author="David Simms" w:date="2021-04-10T12:45:00Z">
        <w:r w:rsidR="00F74374" w:rsidDel="006507FC">
          <w:delText>LeagueSafe for Future Year Opens – First Monday after NFL Super Bowl</w:delText>
        </w:r>
      </w:del>
    </w:p>
    <w:p w14:paraId="4552B37E" w14:textId="77777777" w:rsidR="006C21D9" w:rsidRDefault="006C21D9">
      <w:pPr>
        <w:pStyle w:val="NoSpacing"/>
        <w:rPr>
          <w:ins w:id="1153" w:author="David Simms" w:date="2021-04-10T12:59:00Z"/>
        </w:rPr>
        <w:pPrChange w:id="1154" w:author="David Simms" w:date="2021-04-10T12:45:00Z">
          <w:pPr/>
        </w:pPrChange>
      </w:pPr>
    </w:p>
    <w:p w14:paraId="309C6848" w14:textId="7F7A6698" w:rsidR="00F74374" w:rsidDel="006507FC" w:rsidRDefault="00F74374">
      <w:pPr>
        <w:pStyle w:val="NoSpacing"/>
        <w:rPr>
          <w:del w:id="1155" w:author="David Simms" w:date="2021-04-10T12:45:00Z"/>
        </w:rPr>
        <w:pPrChange w:id="1156" w:author="David Simms" w:date="2021-04-10T12:45:00Z">
          <w:pPr/>
        </w:pPrChange>
      </w:pPr>
      <w:del w:id="1157" w:author="David Simms" w:date="2021-04-10T12:45:00Z">
        <w:r w:rsidDel="006507FC">
          <w:delText xml:space="preserve">Deadline: League Fee for Current Year </w:delText>
        </w:r>
        <w:r w:rsidR="00605BD2" w:rsidDel="006507FC">
          <w:delText>– March 1st</w:delText>
        </w:r>
      </w:del>
    </w:p>
    <w:p w14:paraId="5071E5B0" w14:textId="4F7928AE" w:rsidR="00605BD2" w:rsidDel="006507FC" w:rsidRDefault="00605BD2">
      <w:pPr>
        <w:pStyle w:val="NoSpacing"/>
        <w:rPr>
          <w:del w:id="1158" w:author="David Simms" w:date="2021-04-10T12:45:00Z"/>
        </w:rPr>
        <w:pPrChange w:id="1159" w:author="David Simms" w:date="2021-04-10T12:45:00Z">
          <w:pPr/>
        </w:pPrChange>
      </w:pPr>
      <w:del w:id="1160" w:author="David Simms" w:date="2021-04-10T12:45:00Z">
        <w:r w:rsidDel="006507FC">
          <w:delText xml:space="preserve">Deadline: Restricted Free Agent Designation – March </w:delText>
        </w:r>
        <w:r w:rsidR="004049BD" w:rsidDel="006507FC">
          <w:delText>8th</w:delText>
        </w:r>
      </w:del>
    </w:p>
    <w:p w14:paraId="2EB15DDE" w14:textId="598A8F61" w:rsidR="003170B6" w:rsidRPr="00FB41DF" w:rsidDel="006507FC" w:rsidRDefault="00605BD2">
      <w:pPr>
        <w:pStyle w:val="NoSpacing"/>
        <w:rPr>
          <w:del w:id="1161" w:author="David Simms" w:date="2021-04-10T12:45:00Z"/>
        </w:rPr>
        <w:pPrChange w:id="1162" w:author="David Simms" w:date="2021-04-10T12:45:00Z">
          <w:pPr/>
        </w:pPrChange>
      </w:pPr>
      <w:del w:id="1163" w:author="David Simms" w:date="2021-04-10T12:45:00Z">
        <w:r w:rsidDel="006507FC">
          <w:delText xml:space="preserve">Restricted Free Agent Claims – March </w:delText>
        </w:r>
        <w:r w:rsidR="003170B6" w:rsidRPr="00FB41DF" w:rsidDel="006507FC">
          <w:delText xml:space="preserve">15th </w:delText>
        </w:r>
        <w:r w:rsidR="004049BD" w:rsidDel="006507FC">
          <w:delText>to</w:delText>
        </w:r>
        <w:r w:rsidR="003170B6" w:rsidRPr="00FB41DF" w:rsidDel="006507FC">
          <w:delText xml:space="preserve"> April 1</w:delText>
        </w:r>
        <w:r w:rsidDel="006507FC">
          <w:delText>st</w:delText>
        </w:r>
        <w:r w:rsidR="003170B6" w:rsidRPr="00FB41DF" w:rsidDel="006507FC">
          <w:delText xml:space="preserve"> (or until completed</w:delText>
        </w:r>
        <w:r w:rsidDel="006507FC">
          <w:delText>)</w:delText>
        </w:r>
      </w:del>
    </w:p>
    <w:p w14:paraId="4E5CB951" w14:textId="7D074FB8" w:rsidR="003170B6" w:rsidRPr="00FB41DF" w:rsidDel="006507FC" w:rsidRDefault="00605BD2">
      <w:pPr>
        <w:pStyle w:val="NoSpacing"/>
        <w:rPr>
          <w:del w:id="1164" w:author="David Simms" w:date="2021-04-10T12:45:00Z"/>
        </w:rPr>
        <w:pPrChange w:id="1165" w:author="David Simms" w:date="2021-04-10T12:45:00Z">
          <w:pPr/>
        </w:pPrChange>
      </w:pPr>
      <w:del w:id="1166" w:author="David Simms" w:date="2021-04-10T12:45:00Z">
        <w:r w:rsidDel="006507FC">
          <w:delText xml:space="preserve">Unrestricted Free Agent Auction 1 – April </w:delText>
        </w:r>
        <w:r w:rsidR="003170B6" w:rsidRPr="00FB41DF" w:rsidDel="006507FC">
          <w:delText xml:space="preserve">15th </w:delText>
        </w:r>
        <w:r w:rsidR="004049BD" w:rsidDel="006507FC">
          <w:delText>to</w:delText>
        </w:r>
        <w:r w:rsidR="003170B6" w:rsidRPr="00FB41DF" w:rsidDel="006507FC">
          <w:delText xml:space="preserve"> May 1st (or until completed)</w:delText>
        </w:r>
      </w:del>
    </w:p>
    <w:p w14:paraId="2E87E4EF" w14:textId="53E4FBE2" w:rsidR="003170B6" w:rsidRPr="00FB41DF" w:rsidDel="006507FC" w:rsidRDefault="00605BD2">
      <w:pPr>
        <w:pStyle w:val="NoSpacing"/>
        <w:rPr>
          <w:del w:id="1167" w:author="David Simms" w:date="2021-04-10T12:45:00Z"/>
        </w:rPr>
        <w:pPrChange w:id="1168" w:author="David Simms" w:date="2021-04-10T12:45:00Z">
          <w:pPr/>
        </w:pPrChange>
      </w:pPr>
      <w:del w:id="1169" w:author="David Simms" w:date="2021-04-10T12:45:00Z">
        <w:r w:rsidDel="006507FC">
          <w:delText>Hall of Fame Dynasty League</w:delText>
        </w:r>
        <w:r w:rsidRPr="00FB41DF" w:rsidDel="006507FC">
          <w:delText xml:space="preserve"> Rookie Draft</w:delText>
        </w:r>
        <w:r w:rsidDel="006507FC">
          <w:delText xml:space="preserve"> – May </w:delText>
        </w:r>
        <w:r w:rsidR="003170B6" w:rsidRPr="00FB41DF" w:rsidDel="006507FC">
          <w:delText>1</w:delText>
        </w:r>
        <w:r w:rsidDel="006507FC">
          <w:delText>5th</w:delText>
        </w:r>
        <w:r w:rsidR="003170B6" w:rsidRPr="00FB41DF" w:rsidDel="006507FC">
          <w:delText xml:space="preserve"> to June 1st (or until completed)</w:delText>
        </w:r>
      </w:del>
    </w:p>
    <w:p w14:paraId="28A0E4C6" w14:textId="01EBA261" w:rsidR="003170B6" w:rsidRPr="00FB41DF" w:rsidDel="006507FC" w:rsidRDefault="00605BD2">
      <w:pPr>
        <w:pStyle w:val="NoSpacing"/>
        <w:rPr>
          <w:del w:id="1170" w:author="David Simms" w:date="2021-04-10T12:45:00Z"/>
        </w:rPr>
        <w:pPrChange w:id="1171" w:author="David Simms" w:date="2021-04-10T12:45:00Z">
          <w:pPr/>
        </w:pPrChange>
      </w:pPr>
      <w:del w:id="1172" w:author="David Simms" w:date="2021-04-10T12:45:00Z">
        <w:r w:rsidDel="006507FC">
          <w:delText xml:space="preserve">Unrestricted Free Agent Auction 2 – June </w:delText>
        </w:r>
        <w:r w:rsidR="003170B6" w:rsidRPr="00FB41DF" w:rsidDel="006507FC">
          <w:delText>1</w:delText>
        </w:r>
        <w:r w:rsidDel="006507FC">
          <w:delText>5th</w:delText>
        </w:r>
        <w:r w:rsidR="003170B6" w:rsidRPr="00FB41DF" w:rsidDel="006507FC">
          <w:delText xml:space="preserve"> to </w:delText>
        </w:r>
        <w:r w:rsidDel="006507FC">
          <w:delText>July 1st</w:delText>
        </w:r>
      </w:del>
    </w:p>
    <w:p w14:paraId="3C20DAD4" w14:textId="68C64FDD" w:rsidR="003170B6" w:rsidRPr="00FB41DF" w:rsidDel="006507FC" w:rsidRDefault="003170B6">
      <w:pPr>
        <w:pStyle w:val="NoSpacing"/>
        <w:rPr>
          <w:del w:id="1173" w:author="David Simms" w:date="2021-04-10T12:45:00Z"/>
        </w:rPr>
        <w:pPrChange w:id="1174" w:author="David Simms" w:date="2021-04-10T12:45:00Z">
          <w:pPr/>
        </w:pPrChange>
      </w:pPr>
      <w:del w:id="1175" w:author="David Simms" w:date="2021-04-10T12:45:00Z">
        <w:r w:rsidRPr="00FB41DF" w:rsidDel="006507FC">
          <w:delText>Blind Bid/FCFS Waivers open as of July 1st as per weekly schedule</w:delText>
        </w:r>
      </w:del>
    </w:p>
    <w:p w14:paraId="56AB9E6B" w14:textId="7364418B" w:rsidR="00E52AEA" w:rsidRPr="00FB41DF" w:rsidDel="006507FC" w:rsidRDefault="00E52AEA">
      <w:pPr>
        <w:pStyle w:val="NoSpacing"/>
        <w:rPr>
          <w:del w:id="1176" w:author="David Simms" w:date="2021-04-10T12:45:00Z"/>
        </w:rPr>
        <w:pPrChange w:id="1177" w:author="David Simms" w:date="2021-04-10T12:45:00Z">
          <w:pPr/>
        </w:pPrChange>
      </w:pPr>
      <w:del w:id="1178" w:author="David Simms" w:date="2021-04-10T12:45:00Z">
        <w:r w:rsidRPr="00FB41DF" w:rsidDel="006507FC">
          <w:delText xml:space="preserve">ALL non RFA Player Contracts Due: August 15th, NO exceptions. If owners do not post their contracts on the MB by August 15th, they will receive a 1 </w:delText>
        </w:r>
        <w:r w:rsidR="00EF3404" w:rsidDel="006507FC">
          <w:delText>year</w:delText>
        </w:r>
        <w:r w:rsidRPr="00FB41DF" w:rsidDel="006507FC">
          <w:delText xml:space="preserve"> deal. Specific days/times of the week TBA.</w:delText>
        </w:r>
      </w:del>
    </w:p>
    <w:p w14:paraId="0262248C" w14:textId="0F323A24" w:rsidR="00E52AEA" w:rsidRPr="00FB41DF" w:rsidDel="006507FC" w:rsidRDefault="00E52AEA">
      <w:pPr>
        <w:pStyle w:val="NoSpacing"/>
        <w:rPr>
          <w:del w:id="1179" w:author="David Simms" w:date="2021-04-10T12:45:00Z"/>
        </w:rPr>
        <w:pPrChange w:id="1180" w:author="David Simms" w:date="2021-04-10T12:45:00Z">
          <w:pPr/>
        </w:pPrChange>
      </w:pPr>
      <w:del w:id="1181" w:author="David Simms" w:date="2021-04-10T12:45:00Z">
        <w:r w:rsidRPr="00FB41DF" w:rsidDel="006507FC">
          <w:delText>Taxi Claims/Trading:</w:delText>
        </w:r>
        <w:r w:rsidR="00C53E4E" w:rsidRPr="00FB41DF" w:rsidDel="006507FC">
          <w:delText xml:space="preserve"> </w:delText>
        </w:r>
        <w:r w:rsidRPr="00FB41DF" w:rsidDel="006507FC">
          <w:delText>Trading resumes each offseason upon site rollover, and ends at the trade deadline (1 PM Sunday of Week 1</w:delText>
        </w:r>
        <w:r w:rsidR="007E6695" w:rsidDel="006507FC">
          <w:delText>2</w:delText>
        </w:r>
        <w:r w:rsidRPr="00FB41DF" w:rsidDel="006507FC">
          <w:delText>).</w:delText>
        </w:r>
      </w:del>
    </w:p>
    <w:p w14:paraId="4B9DDDA8" w14:textId="4842146E" w:rsidR="00E52AEA" w:rsidDel="006507FC" w:rsidRDefault="00E52AEA">
      <w:pPr>
        <w:pStyle w:val="NoSpacing"/>
        <w:rPr>
          <w:del w:id="1182" w:author="David Simms" w:date="2021-04-10T12:45:00Z"/>
        </w:rPr>
        <w:pPrChange w:id="1183" w:author="David Simms" w:date="2021-04-10T12:45:00Z">
          <w:pPr/>
        </w:pPrChange>
      </w:pPr>
      <w:del w:id="1184" w:author="David Simms" w:date="2021-04-10T12:45:00Z">
        <w:r w:rsidRPr="00FB41DF" w:rsidDel="006507FC">
          <w:delText xml:space="preserve">Taxi claims are only available during the </w:delText>
        </w:r>
        <w:r w:rsidR="00EF3404" w:rsidDel="006507FC">
          <w:delText>Hall of Fame Dynasty League</w:delText>
        </w:r>
        <w:r w:rsidRPr="00FB41DF" w:rsidDel="006507FC">
          <w:delText xml:space="preserve"> regular season, opening 1 week prior to the NFL season kickoff, and closing on the trade deadline (1 PM Sunday of Week 1</w:delText>
        </w:r>
        <w:r w:rsidR="007E6695" w:rsidDel="006507FC">
          <w:delText>2</w:delText>
        </w:r>
        <w:r w:rsidRPr="00FB41DF" w:rsidDel="006507FC">
          <w:delText>).</w:delText>
        </w:r>
      </w:del>
    </w:p>
    <w:p w14:paraId="7B2F999C" w14:textId="77777777" w:rsidR="00A363BE" w:rsidRPr="00FB41DF" w:rsidRDefault="00A363BE">
      <w:pPr>
        <w:pStyle w:val="NoSpacing"/>
        <w:pPrChange w:id="1185" w:author="David Simms" w:date="2021-04-10T12:45:00Z">
          <w:pPr/>
        </w:pPrChange>
      </w:pPr>
    </w:p>
    <w:p w14:paraId="5435B238" w14:textId="5C2E282C" w:rsidR="00312260" w:rsidRPr="00312260" w:rsidRDefault="00E52AEA" w:rsidP="00E52AEA">
      <w:pPr>
        <w:pStyle w:val="Heading1"/>
      </w:pPr>
      <w:bookmarkStart w:id="1186" w:name="_Toc68951292"/>
      <w:r w:rsidRPr="00E52AEA">
        <w:t xml:space="preserve">Interpretation </w:t>
      </w:r>
      <w:r>
        <w:t>and</w:t>
      </w:r>
      <w:r w:rsidRPr="00E52AEA">
        <w:t xml:space="preserve"> Execution </w:t>
      </w:r>
      <w:r>
        <w:t>o</w:t>
      </w:r>
      <w:r w:rsidRPr="00E52AEA">
        <w:t xml:space="preserve">f </w:t>
      </w:r>
      <w:r>
        <w:t>t</w:t>
      </w:r>
      <w:r w:rsidRPr="00E52AEA">
        <w:t>he Rules &amp; Regulations</w:t>
      </w:r>
      <w:bookmarkEnd w:id="1186"/>
    </w:p>
    <w:p w14:paraId="2B02F2AD" w14:textId="252AD532" w:rsidR="00312260" w:rsidRPr="00312260" w:rsidRDefault="00312260" w:rsidP="00FB41DF">
      <w:r w:rsidRPr="00312260">
        <w:t xml:space="preserve">It is the duty and responsibility of each owner to understand the rules. If there are any ambiguities that an owner wants clarified, it is that owner’s responsibility to contact the </w:t>
      </w:r>
      <w:r w:rsidR="00C5222D">
        <w:t>Shield</w:t>
      </w:r>
      <w:r w:rsidR="00C5222D" w:rsidRPr="00312260">
        <w:t xml:space="preserve"> </w:t>
      </w:r>
      <w:r w:rsidRPr="00312260">
        <w:t>for clarification before the beginning of the season or any offseason activities</w:t>
      </w:r>
      <w:r w:rsidR="00C5222D">
        <w:t>,</w:t>
      </w:r>
      <w:r w:rsidRPr="00312260">
        <w:t xml:space="preserve"> as necessary.</w:t>
      </w:r>
    </w:p>
    <w:p w14:paraId="351A7578" w14:textId="34A8FF77" w:rsidR="00312260" w:rsidRPr="00312260" w:rsidRDefault="00312260" w:rsidP="00FB41DF">
      <w:r w:rsidRPr="00312260">
        <w:t xml:space="preserve">Only the </w:t>
      </w:r>
      <w:r w:rsidR="00C5222D">
        <w:t>League C</w:t>
      </w:r>
      <w:r w:rsidR="00C5222D" w:rsidRPr="00312260">
        <w:t xml:space="preserve">ommissioner </w:t>
      </w:r>
      <w:r w:rsidRPr="00312260">
        <w:t>may make rulings which supersede any of the rules outlined in this document. This power is to be reserved for highly unusual events</w:t>
      </w:r>
      <w:r w:rsidR="00C5222D">
        <w:t>,</w:t>
      </w:r>
      <w:r w:rsidRPr="00312260">
        <w:t xml:space="preserve"> in which the rules either do not address or fail to adequately address such an issue</w:t>
      </w:r>
      <w:r w:rsidR="00C5222D">
        <w:t>,</w:t>
      </w:r>
      <w:r w:rsidRPr="00312260">
        <w:t xml:space="preserve"> during the season</w:t>
      </w:r>
      <w:r w:rsidR="00C5222D">
        <w:t>,</w:t>
      </w:r>
      <w:r w:rsidRPr="00312260">
        <w:t xml:space="preserve"> that might otherwise threaten the </w:t>
      </w:r>
      <w:r w:rsidR="00532D9E" w:rsidRPr="00312260">
        <w:t>long-term</w:t>
      </w:r>
      <w:r w:rsidRPr="00312260">
        <w:t xml:space="preserve"> health of the league. The rulings </w:t>
      </w:r>
      <w:r w:rsidR="00C5222D">
        <w:t>the League Commissioner</w:t>
      </w:r>
      <w:r w:rsidR="00C5222D" w:rsidRPr="00312260">
        <w:t xml:space="preserve"> </w:t>
      </w:r>
      <w:r w:rsidRPr="00312260">
        <w:t>makes can, and should, be voted on</w:t>
      </w:r>
      <w:r w:rsidR="00C5222D">
        <w:t>,</w:t>
      </w:r>
      <w:r w:rsidRPr="00312260">
        <w:t xml:space="preserve"> following the conclusion of the season</w:t>
      </w:r>
      <w:r w:rsidR="00C5222D">
        <w:t>,</w:t>
      </w:r>
      <w:r w:rsidRPr="00312260">
        <w:t xml:space="preserve"> in order to codify rules which will address these unusual situations. However, during the season</w:t>
      </w:r>
      <w:r w:rsidR="00C5222D">
        <w:t>,</w:t>
      </w:r>
      <w:r w:rsidRPr="00312260">
        <w:t xml:space="preserve"> the rulings of the </w:t>
      </w:r>
      <w:r w:rsidR="00C5222D">
        <w:t>League C</w:t>
      </w:r>
      <w:r w:rsidRPr="00312260">
        <w:t xml:space="preserve">ommissioner will be followed by all owners of the league and will be treated as temporary rules until the </w:t>
      </w:r>
      <w:r w:rsidR="00C5222D">
        <w:t>L</w:t>
      </w:r>
      <w:r w:rsidR="00C5222D" w:rsidRPr="00312260">
        <w:t xml:space="preserve">eague’s </w:t>
      </w:r>
      <w:r w:rsidRPr="00312260">
        <w:t>rule change period</w:t>
      </w:r>
      <w:r w:rsidR="00C5222D">
        <w:t>.</w:t>
      </w:r>
    </w:p>
    <w:p w14:paraId="67A1262C" w14:textId="414CD070" w:rsidR="00312260" w:rsidRDefault="00312260" w:rsidP="00FB41DF">
      <w:r w:rsidRPr="00312260">
        <w:t xml:space="preserve">Let it be known that the </w:t>
      </w:r>
      <w:r w:rsidR="00C5222D">
        <w:t xml:space="preserve">League </w:t>
      </w:r>
      <w:r w:rsidRPr="00312260">
        <w:t xml:space="preserve">Commissioner reserve the right to amend or adjust a transaction if they feel it fell outside of the intentions of the rules. Unfortunately, the </w:t>
      </w:r>
      <w:r w:rsidR="00C5222D">
        <w:t>League Commissioner is not required to be a</w:t>
      </w:r>
      <w:r w:rsidRPr="00312260">
        <w:t xml:space="preserve"> lawyer, and thus, may have left a small loophole open for exploitation. This </w:t>
      </w:r>
      <w:r w:rsidR="00C5222D" w:rsidRPr="00312260">
        <w:t>w</w:t>
      </w:r>
      <w:r w:rsidR="00C5222D">
        <w:t>ill not</w:t>
      </w:r>
      <w:r w:rsidR="00C5222D" w:rsidRPr="00312260">
        <w:t xml:space="preserve"> </w:t>
      </w:r>
      <w:r w:rsidRPr="00312260">
        <w:t xml:space="preserve">be tolerated, and will fixed immediately upon detection. Owners are strongly advised to consult one of the </w:t>
      </w:r>
      <w:r w:rsidR="00C5222D">
        <w:t>Shield</w:t>
      </w:r>
      <w:r w:rsidR="00C5222D" w:rsidRPr="00312260">
        <w:t xml:space="preserve"> </w:t>
      </w:r>
      <w:r w:rsidRPr="00312260">
        <w:t xml:space="preserve">if they feel there is a loophole in the rule, as </w:t>
      </w:r>
      <w:r w:rsidR="00EF3404" w:rsidRPr="00312260">
        <w:t>it</w:t>
      </w:r>
      <w:r w:rsidR="00EF3404">
        <w:t xml:space="preserve"> i</w:t>
      </w:r>
      <w:r w:rsidR="00EF3404" w:rsidRPr="00312260">
        <w:t xml:space="preserve">s </w:t>
      </w:r>
      <w:r w:rsidRPr="00312260">
        <w:t>better to ask first to avoid the disappointment of having your transaction reversed after the fact.</w:t>
      </w:r>
    </w:p>
    <w:p w14:paraId="3AE52890" w14:textId="77777777" w:rsidR="00A363BE" w:rsidRPr="001D1811" w:rsidRDefault="00A363BE" w:rsidP="00FB41DF"/>
    <w:p w14:paraId="6707E528" w14:textId="77777777" w:rsidR="00B80A51" w:rsidRDefault="00B80A51" w:rsidP="00B80A51">
      <w:pPr>
        <w:pStyle w:val="Heading1"/>
      </w:pPr>
      <w:bookmarkStart w:id="1187" w:name="_Toc68951293"/>
      <w:r>
        <w:t>Roster Management</w:t>
      </w:r>
      <w:bookmarkEnd w:id="1187"/>
    </w:p>
    <w:p w14:paraId="34EF1489" w14:textId="77777777" w:rsidR="00B80A51" w:rsidRDefault="00B80A51" w:rsidP="00B80A51">
      <w:r>
        <w:t>Each team will have an active roster of a minimum of 35 players and a maximum of 53 players.</w:t>
      </w:r>
    </w:p>
    <w:p w14:paraId="52F39FEA" w14:textId="77777777" w:rsidR="00B80A51" w:rsidRDefault="00B80A51" w:rsidP="00B80A51">
      <w:r>
        <w:t>Each team will have a taxi Squad that allows for 10 players.</w:t>
      </w:r>
    </w:p>
    <w:p w14:paraId="674AAD2C" w14:textId="77777777" w:rsidR="00B80A51" w:rsidRDefault="00B80A51" w:rsidP="00B80A51"/>
    <w:p w14:paraId="36E250AB" w14:textId="77777777" w:rsidR="00B80A51" w:rsidRDefault="00B80A51" w:rsidP="00B80A51">
      <w:pPr>
        <w:pStyle w:val="Heading2"/>
      </w:pPr>
      <w:bookmarkStart w:id="1188" w:name="_Toc68951294"/>
      <w:r>
        <w:t>Roster Oversight</w:t>
      </w:r>
      <w:bookmarkEnd w:id="1188"/>
    </w:p>
    <w:p w14:paraId="233D883D" w14:textId="77777777" w:rsidR="00B80A51" w:rsidRPr="00FB41DF" w:rsidRDefault="00B80A51" w:rsidP="00B80A51">
      <w:pPr>
        <w:spacing w:before="100" w:beforeAutospacing="1" w:after="100" w:afterAutospacing="1" w:line="240" w:lineRule="auto"/>
        <w:rPr>
          <w:rFonts w:eastAsia="Times New Roman" w:cstheme="minorHAnsi"/>
          <w:szCs w:val="24"/>
        </w:rPr>
      </w:pPr>
      <w:r w:rsidRPr="00FB41DF">
        <w:rPr>
          <w:rFonts w:eastAsia="Times New Roman" w:cstheme="minorHAnsi"/>
          <w:szCs w:val="24"/>
        </w:rPr>
        <w:t xml:space="preserve">If an owner has a roster spot open (either due to bye week or simple oversight), but has a backup player (not on bye, or OUT) available on their bench, then the </w:t>
      </w:r>
      <w:r>
        <w:rPr>
          <w:rFonts w:eastAsia="Times New Roman" w:cstheme="minorHAnsi"/>
          <w:szCs w:val="24"/>
        </w:rPr>
        <w:t>League Commissioner</w:t>
      </w:r>
      <w:r w:rsidRPr="00FB41DF">
        <w:rPr>
          <w:rFonts w:eastAsia="Times New Roman" w:cstheme="minorHAnsi"/>
          <w:szCs w:val="24"/>
        </w:rPr>
        <w:t xml:space="preserve"> must insert the available player in the open roster slot. If two eligible bench players exist then the player with the highest average projected point output for that week should be inserted.</w:t>
      </w:r>
    </w:p>
    <w:p w14:paraId="0AA05704" w14:textId="77777777" w:rsidR="00B80A51" w:rsidRPr="00FB41DF" w:rsidRDefault="00B80A51" w:rsidP="00B80A51">
      <w:pPr>
        <w:spacing w:before="100" w:beforeAutospacing="1" w:after="100" w:afterAutospacing="1" w:line="240" w:lineRule="auto"/>
        <w:rPr>
          <w:rFonts w:eastAsia="Times New Roman" w:cstheme="minorHAnsi"/>
          <w:szCs w:val="24"/>
        </w:rPr>
      </w:pPr>
      <w:r w:rsidRPr="00FB41DF">
        <w:rPr>
          <w:rFonts w:eastAsia="Times New Roman" w:cstheme="minorHAnsi"/>
          <w:szCs w:val="24"/>
        </w:rPr>
        <w:t xml:space="preserve">The </w:t>
      </w:r>
      <w:r>
        <w:rPr>
          <w:rFonts w:eastAsia="Times New Roman" w:cstheme="minorHAnsi"/>
          <w:szCs w:val="24"/>
        </w:rPr>
        <w:t>League Commissioner</w:t>
      </w:r>
      <w:r w:rsidRPr="00FB41DF">
        <w:rPr>
          <w:rFonts w:eastAsia="Times New Roman" w:cstheme="minorHAnsi"/>
          <w:szCs w:val="24"/>
        </w:rPr>
        <w:t xml:space="preserve"> will not make a substitution for a player who is OUT, regardless of when they were declared out, UNLESS the roster is illegal, in which case substitutions must be made. Team owners can have one open roster slot on their team during any given week, if they make it known to the league that they are purposefully leaving that roster spot open. If one roster slot is open then the team owner will receive 0 points for that single position.</w:t>
      </w:r>
    </w:p>
    <w:p w14:paraId="4436F989" w14:textId="77777777" w:rsidR="00B80A51" w:rsidRDefault="00B80A51" w:rsidP="00B80A51">
      <w:pPr>
        <w:spacing w:before="100" w:beforeAutospacing="1" w:after="100" w:afterAutospacing="1" w:line="240" w:lineRule="auto"/>
        <w:rPr>
          <w:rFonts w:eastAsia="Times New Roman" w:cstheme="minorHAnsi"/>
          <w:szCs w:val="24"/>
        </w:rPr>
      </w:pPr>
      <w:r w:rsidRPr="00FB41DF">
        <w:rPr>
          <w:rFonts w:eastAsia="Times New Roman" w:cstheme="minorHAnsi"/>
          <w:szCs w:val="24"/>
        </w:rPr>
        <w:t>No team owner may have more than one open slot on their roster during a given week. If more than one position is left open on a roster, and there are no viable substitutes to fill in for those players, then the owner’s team will receive 0 pts. for the entire week and a loss.</w:t>
      </w:r>
    </w:p>
    <w:p w14:paraId="0C0FE8BF" w14:textId="77777777" w:rsidR="00B80A51" w:rsidRPr="00FB41DF" w:rsidRDefault="00B80A51" w:rsidP="00B80A51">
      <w:pPr>
        <w:spacing w:before="100" w:beforeAutospacing="1" w:after="100" w:afterAutospacing="1" w:line="240" w:lineRule="auto"/>
        <w:rPr>
          <w:rFonts w:eastAsia="Times New Roman" w:cstheme="minorHAnsi"/>
          <w:szCs w:val="24"/>
        </w:rPr>
      </w:pPr>
    </w:p>
    <w:p w14:paraId="5960910C" w14:textId="77777777" w:rsidR="00B80A51" w:rsidRDefault="00B80A51" w:rsidP="00B80A51">
      <w:pPr>
        <w:pStyle w:val="Heading2"/>
      </w:pPr>
      <w:bookmarkStart w:id="1189" w:name="_Toc68951295"/>
      <w:r>
        <w:t>Salary Cap</w:t>
      </w:r>
      <w:bookmarkEnd w:id="1189"/>
    </w:p>
    <w:p w14:paraId="68A952E6" w14:textId="77777777" w:rsidR="00B80A51" w:rsidRDefault="00B80A51" w:rsidP="00B80A51">
      <w:r>
        <w:t xml:space="preserve">A soft cap will be instituted for the league from the period directly following the Hall of Fame Dynasty League Championship, to one week prior to the start of the following NFL season. This added flexibility will allow owners to use their draft picks, re-sign their players, and make taxi demotions, in order to get their team cap below the required amount by one week prior to the start of the NFL season. Teams will NOT be allowed to demote to their taxi during the draft or auctions throughout the offseason. The soft cap is in place to eliminate the need for a team to carry out either of these actions. The League will shut down, with no transactions permitted for the time period immediately following the Hall of Fame Dynasty League Championship to site rollover to the following season. At that time, teams will check in on the new site, and the Shield will post the off-season activity schedule. </w:t>
      </w:r>
    </w:p>
    <w:p w14:paraId="42DE1DB7" w14:textId="77777777" w:rsidR="00B80A51" w:rsidRDefault="00B80A51" w:rsidP="00B80A51">
      <w:r>
        <w:t>IMPORTANT If you do not meet the minimum of 35 players by one week prior to the beginning of the NFL season, you will be given a $10 Salary cap penalty for the current season and the following season. You will then have one week to meet the minimum at which time the League Commissioner will add players to your team to meet the minimum, with each player added at a $1 salary.</w:t>
      </w:r>
    </w:p>
    <w:p w14:paraId="5E26DF5A" w14:textId="77777777" w:rsidR="00B80A51" w:rsidRDefault="00B80A51" w:rsidP="00B80A51">
      <w:r>
        <w:t>Each team will start with a $200 salary cap. That will increase by 5% each season at league rollover following the NFL Super Bowl.</w:t>
      </w:r>
    </w:p>
    <w:p w14:paraId="145372CA" w14:textId="77777777" w:rsidR="00B80A51" w:rsidRDefault="00B80A51" w:rsidP="00B80A51">
      <w:r>
        <w:t>There will be a hard cap during the regular season only.</w:t>
      </w:r>
    </w:p>
    <w:p w14:paraId="606762DB" w14:textId="77777777" w:rsidR="00B80A51" w:rsidRDefault="00B80A51" w:rsidP="00B80A51">
      <w:proofErr w:type="gramStart"/>
      <w:r>
        <w:t>Players</w:t>
      </w:r>
      <w:proofErr w:type="gramEnd"/>
      <w:r>
        <w:t xml:space="preserve"> salary will be what the player was won at auction or based on the rookie salary scale listed in rookie draft section below.</w:t>
      </w:r>
    </w:p>
    <w:p w14:paraId="79486397" w14:textId="77777777" w:rsidR="00B80A51" w:rsidRDefault="00B80A51" w:rsidP="00B80A51">
      <w:r>
        <w:t>Each player under contract for the following season, will have their salary increased by 10% each season at league rollover following the NFL Super Bowl.</w:t>
      </w:r>
    </w:p>
    <w:p w14:paraId="6921979B" w14:textId="77777777" w:rsidR="00B80A51" w:rsidRDefault="00B80A51" w:rsidP="00B80A51">
      <w:r>
        <w:t>Each Player will automatically be given a 1year contract if the winning or drafting team does not post on the provided message board thread by the imposed deadline.</w:t>
      </w:r>
    </w:p>
    <w:p w14:paraId="48C209F9" w14:textId="77777777" w:rsidR="00B80A51" w:rsidRDefault="00B80A51" w:rsidP="00B80A51">
      <w:r>
        <w:t>Team owners can assign a 1-to-5-year contract for any player won at auction or drafted that season before August 15th each year. If contracts on newly acquired players in the offseason are not entered by the deadline, an automatic 1-year contract will be applied on behalf of the owner by the Shield.</w:t>
      </w:r>
    </w:p>
    <w:p w14:paraId="5705682D" w14:textId="77777777" w:rsidR="00B80A51" w:rsidRDefault="00B80A51" w:rsidP="00B80A51">
      <w:r>
        <w:t>Each player’s contract will be reduced by 1year at league rollover following the NFL Super Bowl.</w:t>
      </w:r>
    </w:p>
    <w:p w14:paraId="057A7492" w14:textId="77777777" w:rsidR="00B80A51" w:rsidRDefault="00B80A51" w:rsidP="00B80A51">
      <w:r>
        <w:t>Teams will be requested (or the system will do so automatically) to drop all players with 0-year contracts following league rollover except those players that are tagged as restricted free agents (RFA).</w:t>
      </w:r>
    </w:p>
    <w:p w14:paraId="45D6BFEF" w14:textId="77777777" w:rsidR="00B80A51" w:rsidRDefault="00B80A51" w:rsidP="00B80A51">
      <w:r>
        <w:t>Players cut prior to their contract years getting to 0 years will receive a cap penalty of 18% of salary times contract years remaining. Please note: This will NOT include the additional 10% per season that is normally required when the player is under contract. Therefore, you pay: 18% x contract value in year cut x years remaining (including the year in which the player is being cut) in the first season, and you would repeat this calculation for the next season as well. O</w:t>
      </w:r>
      <w:r w:rsidRPr="00EF3404">
        <w:t>ur Hosting Service</w:t>
      </w:r>
      <w:r>
        <w:t xml:space="preserve"> will automatically calculate this penalty on your behalf both seasons, and it will appear under your “Salary Adjustments” in each of the two seasons.  </w:t>
      </w:r>
    </w:p>
    <w:p w14:paraId="5A8E04D2" w14:textId="77777777" w:rsidR="00B80A51" w:rsidRDefault="00B80A51" w:rsidP="00B80A51">
      <w:r>
        <w:t>You will have one option when cutting a player with 2 or more years remaining on his contract:</w:t>
      </w:r>
    </w:p>
    <w:p w14:paraId="155BD3B1" w14:textId="77777777" w:rsidR="00B80A51" w:rsidRDefault="00B80A51" w:rsidP="00B80A51">
      <w:r>
        <w:t xml:space="preserve">1) The penalty will be spread over a period of 2 consecutive seasons, with the half of the penalty coming in the current season, and the second half coming in the following season. This will be the method used for ALL cuts taking place at any time during the season. We are no longer allowing teams to absorb the full penalty from the cut within the current season.   </w:t>
      </w:r>
    </w:p>
    <w:p w14:paraId="7ED4FA40" w14:textId="77777777" w:rsidR="00B80A51" w:rsidRDefault="00B80A51" w:rsidP="00B80A51">
      <w:r>
        <w:t xml:space="preserve">Ex. I cut Brady who has 3 years remaining in the 2017 off season (let's say Aug. 28th). He is currently on a </w:t>
      </w:r>
      <w:proofErr w:type="gramStart"/>
      <w:r>
        <w:t>3 year</w:t>
      </w:r>
      <w:proofErr w:type="gramEnd"/>
      <w:r>
        <w:t>, $15 deal, having played out 1-year on his original 4-year deal. So; to cut him in the off season, I must spread the hit over the next 2 seasons (2017 &amp; 2018), splitting the entire penalty equally over both. So, the calculation would be; $15 x 18% x 3 years = $8.10 for EACH of 2017 &amp; 2018.</w:t>
      </w:r>
    </w:p>
    <w:p w14:paraId="4B9157FE" w14:textId="77777777" w:rsidR="00B80A51" w:rsidRDefault="00B80A51" w:rsidP="00B80A51">
      <w:r>
        <w:t>After this point, drops will be turned off, and any player dropped between week 12 @ 1 PM EST and week 13 @ 1 PM EST, will be locked and unable to be picked up for the remainder of the season by any team. This is to prevent some big-name players hitting the waiver wire if a team is trying to spread the drop penalty out into the current season, which would mean playoff teams could stack up with dropped players for their playoff run. The Shield will post about these deadlines on the league msg board when they are approaching, so that everyone understands the timelines.</w:t>
      </w:r>
    </w:p>
    <w:p w14:paraId="21E99719" w14:textId="77777777" w:rsidR="00B80A51" w:rsidRPr="00FB41DF" w:rsidRDefault="00B80A51" w:rsidP="00B80A51">
      <w:pPr>
        <w:rPr>
          <w:rFonts w:eastAsia="Times New Roman" w:cstheme="minorHAnsi"/>
          <w:szCs w:val="24"/>
        </w:rPr>
      </w:pPr>
      <w:r w:rsidRPr="00FB41DF">
        <w:rPr>
          <w:rFonts w:eastAsia="Times New Roman" w:cstheme="minorHAnsi"/>
          <w:szCs w:val="24"/>
        </w:rPr>
        <w:t>There will be a ONE (1) week grace period following the trade deadline to drop any players for that year, where by an owner can take 50% of the drop penalty for that season. The deadline for such drops will be Week 13 @ 1 PM EST. After this point, drops will be turned off, and any player dropped between week 12 1 PM Est and week 31 1 PM Est, will be locked</w:t>
      </w:r>
      <w:r>
        <w:rPr>
          <w:rFonts w:eastAsia="Times New Roman" w:cstheme="minorHAnsi"/>
          <w:szCs w:val="24"/>
        </w:rPr>
        <w:t>.</w:t>
      </w:r>
    </w:p>
    <w:p w14:paraId="19565C2C" w14:textId="77777777" w:rsidR="00B80A51" w:rsidRDefault="00B80A51" w:rsidP="00B80A51">
      <w:r>
        <w:t>These players will be opened back up again for the UFA auction in the following off season.</w:t>
      </w:r>
    </w:p>
    <w:p w14:paraId="211ABF68" w14:textId="77777777" w:rsidR="00B80A51" w:rsidRDefault="00B80A51" w:rsidP="00B80A51">
      <w:r>
        <w:t>If a player retires, he may be dropped and penalty removed but, the team then gives up all rights to the player. Please post evidence by way of a link, outlining his retirement, on the msg board requesting the free drop.</w:t>
      </w:r>
    </w:p>
    <w:p w14:paraId="1A2DADD5" w14:textId="77777777" w:rsidR="00B80A51" w:rsidRDefault="00B80A51" w:rsidP="00B80A51">
      <w:r>
        <w:t>Any player dropped cannot be reacquired by that team for a lower salary that season. This means by way of waivers. Trades for players previously cut are permitted, and can be accepted at the then current market price of the player.</w:t>
      </w:r>
    </w:p>
    <w:p w14:paraId="65728EEE" w14:textId="77777777" w:rsidR="00B80A51" w:rsidRDefault="00B80A51" w:rsidP="00B80A51">
      <w:r>
        <w:t xml:space="preserve">There will be NO contract year cap for each team, meaning you are free to load your players up with as many years as you would like. But a quick word of warning; recall that each player's contract will increase by 10% each season, and the league cap will only increase by 5% each season, thus you risk having a short fall if you extend long term contracts to all your players. </w:t>
      </w:r>
    </w:p>
    <w:p w14:paraId="76E23665" w14:textId="77777777" w:rsidR="00B80A51" w:rsidRDefault="00B80A51" w:rsidP="00B80A51"/>
    <w:p w14:paraId="5F4DBD25" w14:textId="77777777" w:rsidR="00B80A51" w:rsidRDefault="00B80A51" w:rsidP="00B80A51">
      <w:pPr>
        <w:pStyle w:val="Heading3"/>
      </w:pPr>
      <w:bookmarkStart w:id="1190" w:name="_Toc68951296"/>
      <w:r>
        <w:t>Rookie Pay Scale</w:t>
      </w:r>
      <w:bookmarkEnd w:id="1190"/>
    </w:p>
    <w:p w14:paraId="445E2968" w14:textId="03CFA560" w:rsidR="00B80A51" w:rsidRDefault="00B80A51" w:rsidP="00B80A51">
      <w:pPr>
        <w:rPr>
          <w:rFonts w:cstheme="minorHAnsi"/>
          <w:szCs w:val="24"/>
        </w:rPr>
      </w:pPr>
      <w:r w:rsidRPr="00CF0D16">
        <w:rPr>
          <w:rFonts w:cstheme="minorHAnsi"/>
          <w:szCs w:val="24"/>
        </w:rPr>
        <w:t>Drafted rookies will receive a salary based on the follow scale:</w:t>
      </w:r>
    </w:p>
    <w:tbl>
      <w:tblPr>
        <w:tblW w:w="8833" w:type="dxa"/>
        <w:tblLook w:val="04A0" w:firstRow="1" w:lastRow="0" w:firstColumn="1" w:lastColumn="0" w:noHBand="0" w:noVBand="1"/>
      </w:tblPr>
      <w:tblGrid>
        <w:gridCol w:w="673"/>
        <w:gridCol w:w="1020"/>
        <w:gridCol w:w="1020"/>
        <w:gridCol w:w="1020"/>
        <w:gridCol w:w="1020"/>
        <w:gridCol w:w="1020"/>
        <w:gridCol w:w="1020"/>
        <w:gridCol w:w="1020"/>
        <w:gridCol w:w="1020"/>
      </w:tblGrid>
      <w:tr w:rsidR="00E62CDE" w:rsidRPr="00E62CDE" w14:paraId="2DA16716" w14:textId="77777777" w:rsidTr="004D1A00">
        <w:trPr>
          <w:cantSplit/>
          <w:trHeight w:val="473"/>
        </w:trPr>
        <w:tc>
          <w:tcPr>
            <w:tcW w:w="673" w:type="dxa"/>
            <w:tcBorders>
              <w:top w:val="single" w:sz="8" w:space="0" w:color="A49C6C"/>
              <w:left w:val="single" w:sz="8" w:space="0" w:color="A49C6C"/>
              <w:bottom w:val="nil"/>
              <w:right w:val="nil"/>
            </w:tcBorders>
            <w:shd w:val="clear" w:color="000000" w:fill="A49C6C"/>
            <w:noWrap/>
            <w:vAlign w:val="bottom"/>
            <w:hideMark/>
          </w:tcPr>
          <w:p w14:paraId="124FD6EF" w14:textId="77777777" w:rsidR="00E62CDE" w:rsidRPr="00E62CDE" w:rsidRDefault="00E62CDE" w:rsidP="00E62CDE">
            <w:pPr>
              <w:spacing w:after="0" w:line="240" w:lineRule="auto"/>
              <w:rPr>
                <w:rFonts w:ascii="Calibri" w:eastAsia="Times New Roman" w:hAnsi="Calibri" w:cs="Calibri"/>
                <w:color w:val="A49C6C"/>
                <w:sz w:val="22"/>
              </w:rPr>
            </w:pPr>
            <w:r w:rsidRPr="00E62CDE">
              <w:rPr>
                <w:rFonts w:ascii="Calibri" w:eastAsia="Times New Roman" w:hAnsi="Calibri" w:cs="Calibri"/>
                <w:color w:val="A49C6C"/>
                <w:sz w:val="22"/>
              </w:rPr>
              <w:t> </w:t>
            </w:r>
          </w:p>
        </w:tc>
        <w:tc>
          <w:tcPr>
            <w:tcW w:w="1020" w:type="dxa"/>
            <w:tcBorders>
              <w:top w:val="single" w:sz="8" w:space="0" w:color="A49C6C"/>
              <w:left w:val="nil"/>
              <w:bottom w:val="nil"/>
              <w:right w:val="nil"/>
            </w:tcBorders>
            <w:shd w:val="clear" w:color="000000" w:fill="A49C6C"/>
            <w:noWrap/>
            <w:vAlign w:val="bottom"/>
            <w:hideMark/>
          </w:tcPr>
          <w:p w14:paraId="1BF54CA0" w14:textId="77777777" w:rsidR="00E62CDE" w:rsidRPr="00E62CDE" w:rsidRDefault="00E62CDE" w:rsidP="00E62CDE">
            <w:pPr>
              <w:spacing w:after="0" w:line="240" w:lineRule="auto"/>
              <w:rPr>
                <w:rFonts w:ascii="Calibri" w:eastAsia="Times New Roman" w:hAnsi="Calibri" w:cs="Calibri"/>
                <w:color w:val="A49C6C"/>
                <w:sz w:val="22"/>
              </w:rPr>
            </w:pPr>
            <w:r w:rsidRPr="00E62CDE">
              <w:rPr>
                <w:rFonts w:ascii="Calibri" w:eastAsia="Times New Roman" w:hAnsi="Calibri" w:cs="Calibri"/>
                <w:color w:val="A49C6C"/>
                <w:sz w:val="22"/>
              </w:rPr>
              <w:t> </w:t>
            </w:r>
          </w:p>
        </w:tc>
        <w:tc>
          <w:tcPr>
            <w:tcW w:w="7140" w:type="dxa"/>
            <w:gridSpan w:val="7"/>
            <w:tcBorders>
              <w:top w:val="single" w:sz="8" w:space="0" w:color="A49C6C"/>
              <w:left w:val="single" w:sz="8" w:space="0" w:color="A49C6C"/>
              <w:bottom w:val="single" w:sz="8" w:space="0" w:color="A49C6C"/>
              <w:right w:val="single" w:sz="8" w:space="0" w:color="A49C6C"/>
            </w:tcBorders>
            <w:shd w:val="clear" w:color="000000" w:fill="A49C6C"/>
            <w:noWrap/>
            <w:vAlign w:val="bottom"/>
            <w:hideMark/>
          </w:tcPr>
          <w:p w14:paraId="2C8962D6" w14:textId="77777777" w:rsidR="00E62CDE" w:rsidRPr="00E62CDE" w:rsidRDefault="00E62CDE" w:rsidP="00E62CDE">
            <w:pPr>
              <w:spacing w:after="0" w:line="240" w:lineRule="auto"/>
              <w:jc w:val="center"/>
              <w:rPr>
                <w:rFonts w:ascii="Calibri" w:eastAsia="Times New Roman" w:hAnsi="Calibri" w:cs="Calibri"/>
                <w:b/>
                <w:bCs/>
                <w:color w:val="000000"/>
                <w:sz w:val="36"/>
                <w:szCs w:val="36"/>
              </w:rPr>
            </w:pPr>
            <w:r w:rsidRPr="00E62CDE">
              <w:rPr>
                <w:rFonts w:ascii="Calibri" w:eastAsia="Times New Roman" w:hAnsi="Calibri" w:cs="Calibri"/>
                <w:b/>
                <w:bCs/>
                <w:color w:val="000000"/>
                <w:sz w:val="36"/>
                <w:szCs w:val="36"/>
              </w:rPr>
              <w:t>Rounds</w:t>
            </w:r>
          </w:p>
        </w:tc>
      </w:tr>
      <w:tr w:rsidR="00E62CDE" w:rsidRPr="00E62CDE" w14:paraId="66850273" w14:textId="77777777" w:rsidTr="004D1A00">
        <w:trPr>
          <w:cantSplit/>
          <w:trHeight w:val="323"/>
        </w:trPr>
        <w:tc>
          <w:tcPr>
            <w:tcW w:w="673" w:type="dxa"/>
            <w:tcBorders>
              <w:top w:val="nil"/>
              <w:left w:val="single" w:sz="8" w:space="0" w:color="A49C6C"/>
              <w:bottom w:val="nil"/>
              <w:right w:val="nil"/>
            </w:tcBorders>
            <w:shd w:val="clear" w:color="000000" w:fill="A49C6C"/>
            <w:noWrap/>
            <w:vAlign w:val="bottom"/>
            <w:hideMark/>
          </w:tcPr>
          <w:p w14:paraId="23FC8B70" w14:textId="77777777" w:rsidR="00E62CDE" w:rsidRPr="00E62CDE" w:rsidRDefault="00E62CDE" w:rsidP="00E62CDE">
            <w:pPr>
              <w:spacing w:after="0" w:line="240" w:lineRule="auto"/>
              <w:rPr>
                <w:rFonts w:ascii="Calibri" w:eastAsia="Times New Roman" w:hAnsi="Calibri" w:cs="Calibri"/>
                <w:color w:val="A49C6C"/>
                <w:sz w:val="22"/>
              </w:rPr>
            </w:pPr>
            <w:r w:rsidRPr="00E62CDE">
              <w:rPr>
                <w:rFonts w:ascii="Calibri" w:eastAsia="Times New Roman" w:hAnsi="Calibri" w:cs="Calibri"/>
                <w:color w:val="A49C6C"/>
                <w:sz w:val="22"/>
              </w:rPr>
              <w:t> </w:t>
            </w:r>
          </w:p>
        </w:tc>
        <w:tc>
          <w:tcPr>
            <w:tcW w:w="1020" w:type="dxa"/>
            <w:tcBorders>
              <w:top w:val="nil"/>
              <w:left w:val="nil"/>
              <w:bottom w:val="nil"/>
              <w:right w:val="nil"/>
            </w:tcBorders>
            <w:shd w:val="clear" w:color="000000" w:fill="A49C6C"/>
            <w:noWrap/>
            <w:vAlign w:val="center"/>
            <w:hideMark/>
          </w:tcPr>
          <w:p w14:paraId="2A7E165D"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 </w:t>
            </w:r>
          </w:p>
        </w:tc>
        <w:tc>
          <w:tcPr>
            <w:tcW w:w="1020" w:type="dxa"/>
            <w:tcBorders>
              <w:top w:val="nil"/>
              <w:left w:val="single" w:sz="4" w:space="0" w:color="A49C6C"/>
              <w:bottom w:val="single" w:sz="4" w:space="0" w:color="A49C6C"/>
              <w:right w:val="single" w:sz="4" w:space="0" w:color="A49C6C"/>
            </w:tcBorders>
            <w:shd w:val="clear" w:color="auto" w:fill="auto"/>
            <w:noWrap/>
            <w:vAlign w:val="center"/>
            <w:hideMark/>
          </w:tcPr>
          <w:p w14:paraId="422CBCFC"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 xml:space="preserve"> 1st</w:t>
            </w:r>
          </w:p>
        </w:tc>
        <w:tc>
          <w:tcPr>
            <w:tcW w:w="1020" w:type="dxa"/>
            <w:tcBorders>
              <w:top w:val="nil"/>
              <w:left w:val="nil"/>
              <w:bottom w:val="single" w:sz="4" w:space="0" w:color="A49C6C"/>
              <w:right w:val="single" w:sz="4" w:space="0" w:color="A49C6C"/>
            </w:tcBorders>
            <w:shd w:val="clear" w:color="auto" w:fill="auto"/>
            <w:noWrap/>
            <w:vAlign w:val="center"/>
            <w:hideMark/>
          </w:tcPr>
          <w:p w14:paraId="495AE929"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 xml:space="preserve"> 2nd</w:t>
            </w:r>
          </w:p>
        </w:tc>
        <w:tc>
          <w:tcPr>
            <w:tcW w:w="1020" w:type="dxa"/>
            <w:tcBorders>
              <w:top w:val="nil"/>
              <w:left w:val="nil"/>
              <w:bottom w:val="single" w:sz="4" w:space="0" w:color="A49C6C"/>
              <w:right w:val="single" w:sz="4" w:space="0" w:color="A49C6C"/>
            </w:tcBorders>
            <w:shd w:val="clear" w:color="auto" w:fill="auto"/>
            <w:noWrap/>
            <w:vAlign w:val="center"/>
            <w:hideMark/>
          </w:tcPr>
          <w:p w14:paraId="3FAFAD06"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 xml:space="preserve"> 3rd</w:t>
            </w:r>
          </w:p>
        </w:tc>
        <w:tc>
          <w:tcPr>
            <w:tcW w:w="1020" w:type="dxa"/>
            <w:tcBorders>
              <w:top w:val="nil"/>
              <w:left w:val="nil"/>
              <w:bottom w:val="single" w:sz="4" w:space="0" w:color="A49C6C"/>
              <w:right w:val="single" w:sz="4" w:space="0" w:color="A49C6C"/>
            </w:tcBorders>
            <w:shd w:val="clear" w:color="auto" w:fill="auto"/>
            <w:noWrap/>
            <w:vAlign w:val="center"/>
            <w:hideMark/>
          </w:tcPr>
          <w:p w14:paraId="518DA4EE"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 xml:space="preserve"> 4th</w:t>
            </w:r>
          </w:p>
        </w:tc>
        <w:tc>
          <w:tcPr>
            <w:tcW w:w="1020" w:type="dxa"/>
            <w:tcBorders>
              <w:top w:val="nil"/>
              <w:left w:val="nil"/>
              <w:bottom w:val="single" w:sz="4" w:space="0" w:color="A49C6C"/>
              <w:right w:val="single" w:sz="4" w:space="0" w:color="A49C6C"/>
            </w:tcBorders>
            <w:shd w:val="clear" w:color="auto" w:fill="auto"/>
            <w:noWrap/>
            <w:vAlign w:val="center"/>
            <w:hideMark/>
          </w:tcPr>
          <w:p w14:paraId="41FD31ED"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 xml:space="preserve"> 5th</w:t>
            </w:r>
          </w:p>
        </w:tc>
        <w:tc>
          <w:tcPr>
            <w:tcW w:w="1020" w:type="dxa"/>
            <w:tcBorders>
              <w:top w:val="nil"/>
              <w:left w:val="nil"/>
              <w:bottom w:val="single" w:sz="4" w:space="0" w:color="A49C6C"/>
              <w:right w:val="single" w:sz="4" w:space="0" w:color="A49C6C"/>
            </w:tcBorders>
            <w:shd w:val="clear" w:color="auto" w:fill="auto"/>
            <w:noWrap/>
            <w:vAlign w:val="center"/>
            <w:hideMark/>
          </w:tcPr>
          <w:p w14:paraId="2971276B"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 xml:space="preserve"> 6th</w:t>
            </w:r>
          </w:p>
        </w:tc>
        <w:tc>
          <w:tcPr>
            <w:tcW w:w="1020" w:type="dxa"/>
            <w:tcBorders>
              <w:top w:val="nil"/>
              <w:left w:val="nil"/>
              <w:bottom w:val="single" w:sz="4" w:space="0" w:color="A49C6C"/>
              <w:right w:val="single" w:sz="8" w:space="0" w:color="A49C6C"/>
            </w:tcBorders>
            <w:shd w:val="clear" w:color="auto" w:fill="auto"/>
            <w:noWrap/>
            <w:vAlign w:val="center"/>
            <w:hideMark/>
          </w:tcPr>
          <w:p w14:paraId="7501F0EF"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 xml:space="preserve"> 7th</w:t>
            </w:r>
          </w:p>
        </w:tc>
      </w:tr>
      <w:tr w:rsidR="00E62CDE" w:rsidRPr="00E62CDE" w14:paraId="76D98FC6" w14:textId="77777777" w:rsidTr="004D1A00">
        <w:trPr>
          <w:cantSplit/>
          <w:trHeight w:val="315"/>
        </w:trPr>
        <w:tc>
          <w:tcPr>
            <w:tcW w:w="673" w:type="dxa"/>
            <w:vMerge w:val="restart"/>
            <w:tcBorders>
              <w:top w:val="single" w:sz="8" w:space="0" w:color="A49C6C"/>
              <w:left w:val="single" w:sz="8" w:space="0" w:color="A49C6C"/>
              <w:bottom w:val="single" w:sz="8" w:space="0" w:color="A49C6C"/>
              <w:right w:val="single" w:sz="8" w:space="0" w:color="A49C6C"/>
            </w:tcBorders>
            <w:shd w:val="clear" w:color="000000" w:fill="A49C6C"/>
            <w:noWrap/>
            <w:textDirection w:val="btLr"/>
            <w:vAlign w:val="center"/>
            <w:hideMark/>
          </w:tcPr>
          <w:p w14:paraId="17BBD8E9" w14:textId="77777777" w:rsidR="00E62CDE" w:rsidRPr="00E62CDE" w:rsidRDefault="00E62CDE" w:rsidP="004D1A00">
            <w:pPr>
              <w:spacing w:after="0" w:line="240" w:lineRule="auto"/>
              <w:ind w:left="113" w:right="113"/>
              <w:jc w:val="center"/>
              <w:rPr>
                <w:rFonts w:ascii="Calibri" w:eastAsia="Times New Roman" w:hAnsi="Calibri" w:cs="Calibri"/>
                <w:b/>
                <w:bCs/>
                <w:color w:val="000000"/>
                <w:sz w:val="36"/>
                <w:szCs w:val="36"/>
              </w:rPr>
            </w:pPr>
            <w:r w:rsidRPr="00E62CDE">
              <w:rPr>
                <w:rFonts w:ascii="Calibri" w:eastAsia="Times New Roman" w:hAnsi="Calibri" w:cs="Calibri"/>
                <w:b/>
                <w:bCs/>
                <w:color w:val="000000"/>
                <w:sz w:val="36"/>
                <w:szCs w:val="36"/>
              </w:rPr>
              <w:t>Position</w:t>
            </w:r>
          </w:p>
        </w:tc>
        <w:tc>
          <w:tcPr>
            <w:tcW w:w="1020" w:type="dxa"/>
            <w:tcBorders>
              <w:top w:val="single" w:sz="4" w:space="0" w:color="A49C6C"/>
              <w:left w:val="nil"/>
              <w:bottom w:val="single" w:sz="4" w:space="0" w:color="A49C6C"/>
              <w:right w:val="single" w:sz="4" w:space="0" w:color="A49C6C"/>
            </w:tcBorders>
            <w:shd w:val="clear" w:color="auto" w:fill="auto"/>
            <w:noWrap/>
            <w:vAlign w:val="center"/>
            <w:hideMark/>
          </w:tcPr>
          <w:p w14:paraId="1C7D2209"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1</w:t>
            </w:r>
          </w:p>
        </w:tc>
        <w:tc>
          <w:tcPr>
            <w:tcW w:w="1020" w:type="dxa"/>
            <w:tcBorders>
              <w:top w:val="nil"/>
              <w:left w:val="nil"/>
              <w:bottom w:val="single" w:sz="4" w:space="0" w:color="A49C6C"/>
              <w:right w:val="single" w:sz="4" w:space="0" w:color="A49C6C"/>
            </w:tcBorders>
            <w:shd w:val="clear" w:color="auto" w:fill="auto"/>
            <w:noWrap/>
            <w:vAlign w:val="center"/>
            <w:hideMark/>
          </w:tcPr>
          <w:p w14:paraId="078F8060"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$9.10</w:t>
            </w:r>
          </w:p>
        </w:tc>
        <w:tc>
          <w:tcPr>
            <w:tcW w:w="1020" w:type="dxa"/>
            <w:tcBorders>
              <w:top w:val="nil"/>
              <w:left w:val="nil"/>
              <w:bottom w:val="single" w:sz="4" w:space="0" w:color="A49C6C"/>
              <w:right w:val="single" w:sz="4" w:space="0" w:color="A49C6C"/>
            </w:tcBorders>
            <w:shd w:val="clear" w:color="auto" w:fill="auto"/>
            <w:noWrap/>
            <w:vAlign w:val="center"/>
            <w:hideMark/>
          </w:tcPr>
          <w:p w14:paraId="273C92D5"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$6.50</w:t>
            </w:r>
          </w:p>
        </w:tc>
        <w:tc>
          <w:tcPr>
            <w:tcW w:w="1020" w:type="dxa"/>
            <w:tcBorders>
              <w:top w:val="nil"/>
              <w:left w:val="nil"/>
              <w:bottom w:val="single" w:sz="4" w:space="0" w:color="A49C6C"/>
              <w:right w:val="single" w:sz="4" w:space="0" w:color="A49C6C"/>
            </w:tcBorders>
            <w:shd w:val="clear" w:color="auto" w:fill="auto"/>
            <w:noWrap/>
            <w:vAlign w:val="center"/>
            <w:hideMark/>
          </w:tcPr>
          <w:p w14:paraId="59D9B272"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$3.90</w:t>
            </w:r>
          </w:p>
        </w:tc>
        <w:tc>
          <w:tcPr>
            <w:tcW w:w="1020" w:type="dxa"/>
            <w:tcBorders>
              <w:top w:val="nil"/>
              <w:left w:val="nil"/>
              <w:bottom w:val="single" w:sz="4" w:space="0" w:color="A49C6C"/>
              <w:right w:val="single" w:sz="4" w:space="0" w:color="A49C6C"/>
            </w:tcBorders>
            <w:shd w:val="clear" w:color="auto" w:fill="auto"/>
            <w:noWrap/>
            <w:vAlign w:val="center"/>
            <w:hideMark/>
          </w:tcPr>
          <w:p w14:paraId="0F9F9AAE"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$2.60</w:t>
            </w:r>
          </w:p>
        </w:tc>
        <w:tc>
          <w:tcPr>
            <w:tcW w:w="1020" w:type="dxa"/>
            <w:tcBorders>
              <w:top w:val="nil"/>
              <w:left w:val="nil"/>
              <w:bottom w:val="single" w:sz="4" w:space="0" w:color="A49C6C"/>
              <w:right w:val="single" w:sz="4" w:space="0" w:color="A49C6C"/>
            </w:tcBorders>
            <w:shd w:val="clear" w:color="auto" w:fill="auto"/>
            <w:noWrap/>
            <w:vAlign w:val="center"/>
            <w:hideMark/>
          </w:tcPr>
          <w:p w14:paraId="78FDC1D3"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$1.30</w:t>
            </w:r>
          </w:p>
        </w:tc>
        <w:tc>
          <w:tcPr>
            <w:tcW w:w="1020" w:type="dxa"/>
            <w:tcBorders>
              <w:top w:val="nil"/>
              <w:left w:val="nil"/>
              <w:bottom w:val="single" w:sz="4" w:space="0" w:color="A49C6C"/>
              <w:right w:val="single" w:sz="4" w:space="0" w:color="A49C6C"/>
            </w:tcBorders>
            <w:shd w:val="clear" w:color="auto" w:fill="auto"/>
            <w:noWrap/>
            <w:vAlign w:val="center"/>
            <w:hideMark/>
          </w:tcPr>
          <w:p w14:paraId="3A01B9D5"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c>
          <w:tcPr>
            <w:tcW w:w="1020" w:type="dxa"/>
            <w:tcBorders>
              <w:top w:val="nil"/>
              <w:left w:val="nil"/>
              <w:bottom w:val="single" w:sz="4" w:space="0" w:color="A49C6C"/>
              <w:right w:val="single" w:sz="8" w:space="0" w:color="A49C6C"/>
            </w:tcBorders>
            <w:shd w:val="clear" w:color="auto" w:fill="auto"/>
            <w:noWrap/>
            <w:vAlign w:val="center"/>
            <w:hideMark/>
          </w:tcPr>
          <w:p w14:paraId="6F42F5B8"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r>
      <w:tr w:rsidR="00E62CDE" w:rsidRPr="00E62CDE" w14:paraId="3A579577" w14:textId="77777777" w:rsidTr="004D1A00">
        <w:trPr>
          <w:cantSplit/>
          <w:trHeight w:val="315"/>
        </w:trPr>
        <w:tc>
          <w:tcPr>
            <w:tcW w:w="673" w:type="dxa"/>
            <w:vMerge/>
            <w:tcBorders>
              <w:top w:val="single" w:sz="8" w:space="0" w:color="A49C6C"/>
              <w:left w:val="single" w:sz="8" w:space="0" w:color="A49C6C"/>
              <w:bottom w:val="single" w:sz="8" w:space="0" w:color="A49C6C"/>
              <w:right w:val="single" w:sz="8" w:space="0" w:color="A49C6C"/>
            </w:tcBorders>
            <w:vAlign w:val="center"/>
            <w:hideMark/>
          </w:tcPr>
          <w:p w14:paraId="136D898E" w14:textId="77777777" w:rsidR="00E62CDE" w:rsidRPr="00E62CDE" w:rsidRDefault="00E62CDE" w:rsidP="00E62CDE">
            <w:pPr>
              <w:spacing w:after="0" w:line="240" w:lineRule="auto"/>
              <w:rPr>
                <w:rFonts w:ascii="Calibri" w:eastAsia="Times New Roman" w:hAnsi="Calibri" w:cs="Calibri"/>
                <w:b/>
                <w:bCs/>
                <w:color w:val="000000"/>
                <w:sz w:val="36"/>
                <w:szCs w:val="36"/>
              </w:rPr>
            </w:pPr>
          </w:p>
        </w:tc>
        <w:tc>
          <w:tcPr>
            <w:tcW w:w="1020" w:type="dxa"/>
            <w:tcBorders>
              <w:top w:val="nil"/>
              <w:left w:val="nil"/>
              <w:bottom w:val="single" w:sz="4" w:space="0" w:color="A49C6C"/>
              <w:right w:val="single" w:sz="4" w:space="0" w:color="A49C6C"/>
            </w:tcBorders>
            <w:shd w:val="clear" w:color="auto" w:fill="auto"/>
            <w:noWrap/>
            <w:vAlign w:val="center"/>
            <w:hideMark/>
          </w:tcPr>
          <w:p w14:paraId="6C42D258"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2</w:t>
            </w:r>
          </w:p>
        </w:tc>
        <w:tc>
          <w:tcPr>
            <w:tcW w:w="1020" w:type="dxa"/>
            <w:tcBorders>
              <w:top w:val="nil"/>
              <w:left w:val="nil"/>
              <w:bottom w:val="single" w:sz="4" w:space="0" w:color="A49C6C"/>
              <w:right w:val="single" w:sz="4" w:space="0" w:color="A49C6C"/>
            </w:tcBorders>
            <w:shd w:val="clear" w:color="auto" w:fill="auto"/>
            <w:noWrap/>
            <w:vAlign w:val="center"/>
            <w:hideMark/>
          </w:tcPr>
          <w:p w14:paraId="5A8C57ED"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$8.97</w:t>
            </w:r>
          </w:p>
        </w:tc>
        <w:tc>
          <w:tcPr>
            <w:tcW w:w="1020" w:type="dxa"/>
            <w:tcBorders>
              <w:top w:val="nil"/>
              <w:left w:val="nil"/>
              <w:bottom w:val="single" w:sz="4" w:space="0" w:color="A49C6C"/>
              <w:right w:val="single" w:sz="4" w:space="0" w:color="A49C6C"/>
            </w:tcBorders>
            <w:shd w:val="clear" w:color="auto" w:fill="auto"/>
            <w:noWrap/>
            <w:vAlign w:val="center"/>
            <w:hideMark/>
          </w:tcPr>
          <w:p w14:paraId="551616E8"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$6.37</w:t>
            </w:r>
          </w:p>
        </w:tc>
        <w:tc>
          <w:tcPr>
            <w:tcW w:w="1020" w:type="dxa"/>
            <w:tcBorders>
              <w:top w:val="nil"/>
              <w:left w:val="nil"/>
              <w:bottom w:val="single" w:sz="4" w:space="0" w:color="A49C6C"/>
              <w:right w:val="single" w:sz="4" w:space="0" w:color="A49C6C"/>
            </w:tcBorders>
            <w:shd w:val="clear" w:color="auto" w:fill="auto"/>
            <w:noWrap/>
            <w:vAlign w:val="center"/>
            <w:hideMark/>
          </w:tcPr>
          <w:p w14:paraId="4B79AD21"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$3.90</w:t>
            </w:r>
          </w:p>
        </w:tc>
        <w:tc>
          <w:tcPr>
            <w:tcW w:w="1020" w:type="dxa"/>
            <w:tcBorders>
              <w:top w:val="nil"/>
              <w:left w:val="nil"/>
              <w:bottom w:val="single" w:sz="4" w:space="0" w:color="A49C6C"/>
              <w:right w:val="single" w:sz="4" w:space="0" w:color="A49C6C"/>
            </w:tcBorders>
            <w:shd w:val="clear" w:color="auto" w:fill="auto"/>
            <w:noWrap/>
            <w:vAlign w:val="center"/>
            <w:hideMark/>
          </w:tcPr>
          <w:p w14:paraId="15F3A594"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$2.60</w:t>
            </w:r>
          </w:p>
        </w:tc>
        <w:tc>
          <w:tcPr>
            <w:tcW w:w="1020" w:type="dxa"/>
            <w:tcBorders>
              <w:top w:val="nil"/>
              <w:left w:val="nil"/>
              <w:bottom w:val="single" w:sz="4" w:space="0" w:color="A49C6C"/>
              <w:right w:val="single" w:sz="4" w:space="0" w:color="A49C6C"/>
            </w:tcBorders>
            <w:shd w:val="clear" w:color="auto" w:fill="auto"/>
            <w:noWrap/>
            <w:vAlign w:val="center"/>
            <w:hideMark/>
          </w:tcPr>
          <w:p w14:paraId="3F23E965"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$1.30</w:t>
            </w:r>
          </w:p>
        </w:tc>
        <w:tc>
          <w:tcPr>
            <w:tcW w:w="1020" w:type="dxa"/>
            <w:tcBorders>
              <w:top w:val="nil"/>
              <w:left w:val="nil"/>
              <w:bottom w:val="single" w:sz="4" w:space="0" w:color="A49C6C"/>
              <w:right w:val="single" w:sz="4" w:space="0" w:color="A49C6C"/>
            </w:tcBorders>
            <w:shd w:val="clear" w:color="auto" w:fill="auto"/>
            <w:noWrap/>
            <w:vAlign w:val="center"/>
            <w:hideMark/>
          </w:tcPr>
          <w:p w14:paraId="5FBD9E3B"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c>
          <w:tcPr>
            <w:tcW w:w="1020" w:type="dxa"/>
            <w:tcBorders>
              <w:top w:val="nil"/>
              <w:left w:val="nil"/>
              <w:bottom w:val="single" w:sz="4" w:space="0" w:color="A49C6C"/>
              <w:right w:val="single" w:sz="8" w:space="0" w:color="A49C6C"/>
            </w:tcBorders>
            <w:shd w:val="clear" w:color="auto" w:fill="auto"/>
            <w:noWrap/>
            <w:vAlign w:val="center"/>
            <w:hideMark/>
          </w:tcPr>
          <w:p w14:paraId="086C35C6"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r>
      <w:tr w:rsidR="00E62CDE" w:rsidRPr="00E62CDE" w14:paraId="324E0A99" w14:textId="77777777" w:rsidTr="004D1A00">
        <w:trPr>
          <w:cantSplit/>
          <w:trHeight w:val="315"/>
        </w:trPr>
        <w:tc>
          <w:tcPr>
            <w:tcW w:w="673" w:type="dxa"/>
            <w:vMerge/>
            <w:tcBorders>
              <w:top w:val="single" w:sz="8" w:space="0" w:color="A49C6C"/>
              <w:left w:val="single" w:sz="8" w:space="0" w:color="A49C6C"/>
              <w:bottom w:val="single" w:sz="8" w:space="0" w:color="A49C6C"/>
              <w:right w:val="single" w:sz="8" w:space="0" w:color="A49C6C"/>
            </w:tcBorders>
            <w:vAlign w:val="center"/>
            <w:hideMark/>
          </w:tcPr>
          <w:p w14:paraId="4D0DDA56" w14:textId="77777777" w:rsidR="00E62CDE" w:rsidRPr="00E62CDE" w:rsidRDefault="00E62CDE" w:rsidP="00E62CDE">
            <w:pPr>
              <w:spacing w:after="0" w:line="240" w:lineRule="auto"/>
              <w:rPr>
                <w:rFonts w:ascii="Calibri" w:eastAsia="Times New Roman" w:hAnsi="Calibri" w:cs="Calibri"/>
                <w:b/>
                <w:bCs/>
                <w:color w:val="000000"/>
                <w:sz w:val="36"/>
                <w:szCs w:val="36"/>
              </w:rPr>
            </w:pPr>
          </w:p>
        </w:tc>
        <w:tc>
          <w:tcPr>
            <w:tcW w:w="1020" w:type="dxa"/>
            <w:tcBorders>
              <w:top w:val="nil"/>
              <w:left w:val="nil"/>
              <w:bottom w:val="single" w:sz="4" w:space="0" w:color="A49C6C"/>
              <w:right w:val="single" w:sz="4" w:space="0" w:color="A49C6C"/>
            </w:tcBorders>
            <w:shd w:val="clear" w:color="auto" w:fill="auto"/>
            <w:noWrap/>
            <w:vAlign w:val="center"/>
            <w:hideMark/>
          </w:tcPr>
          <w:p w14:paraId="277DE27F"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3</w:t>
            </w:r>
          </w:p>
        </w:tc>
        <w:tc>
          <w:tcPr>
            <w:tcW w:w="1020" w:type="dxa"/>
            <w:tcBorders>
              <w:top w:val="nil"/>
              <w:left w:val="nil"/>
              <w:bottom w:val="single" w:sz="4" w:space="0" w:color="A49C6C"/>
              <w:right w:val="single" w:sz="4" w:space="0" w:color="A49C6C"/>
            </w:tcBorders>
            <w:shd w:val="clear" w:color="auto" w:fill="auto"/>
            <w:noWrap/>
            <w:vAlign w:val="center"/>
            <w:hideMark/>
          </w:tcPr>
          <w:p w14:paraId="2366E008"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$8.84</w:t>
            </w:r>
          </w:p>
        </w:tc>
        <w:tc>
          <w:tcPr>
            <w:tcW w:w="1020" w:type="dxa"/>
            <w:tcBorders>
              <w:top w:val="nil"/>
              <w:left w:val="nil"/>
              <w:bottom w:val="single" w:sz="4" w:space="0" w:color="A49C6C"/>
              <w:right w:val="single" w:sz="4" w:space="0" w:color="A49C6C"/>
            </w:tcBorders>
            <w:shd w:val="clear" w:color="auto" w:fill="auto"/>
            <w:noWrap/>
            <w:vAlign w:val="center"/>
            <w:hideMark/>
          </w:tcPr>
          <w:p w14:paraId="3CAD47BB"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$6.24</w:t>
            </w:r>
          </w:p>
        </w:tc>
        <w:tc>
          <w:tcPr>
            <w:tcW w:w="1020" w:type="dxa"/>
            <w:tcBorders>
              <w:top w:val="nil"/>
              <w:left w:val="nil"/>
              <w:bottom w:val="single" w:sz="4" w:space="0" w:color="A49C6C"/>
              <w:right w:val="single" w:sz="4" w:space="0" w:color="A49C6C"/>
            </w:tcBorders>
            <w:shd w:val="clear" w:color="auto" w:fill="auto"/>
            <w:noWrap/>
            <w:vAlign w:val="center"/>
            <w:hideMark/>
          </w:tcPr>
          <w:p w14:paraId="5EA5ACF2"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$3.90</w:t>
            </w:r>
          </w:p>
        </w:tc>
        <w:tc>
          <w:tcPr>
            <w:tcW w:w="1020" w:type="dxa"/>
            <w:tcBorders>
              <w:top w:val="nil"/>
              <w:left w:val="nil"/>
              <w:bottom w:val="single" w:sz="4" w:space="0" w:color="A49C6C"/>
              <w:right w:val="single" w:sz="4" w:space="0" w:color="A49C6C"/>
            </w:tcBorders>
            <w:shd w:val="clear" w:color="auto" w:fill="auto"/>
            <w:noWrap/>
            <w:vAlign w:val="center"/>
            <w:hideMark/>
          </w:tcPr>
          <w:p w14:paraId="14E89BDB"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$2.60</w:t>
            </w:r>
          </w:p>
        </w:tc>
        <w:tc>
          <w:tcPr>
            <w:tcW w:w="1020" w:type="dxa"/>
            <w:tcBorders>
              <w:top w:val="nil"/>
              <w:left w:val="nil"/>
              <w:bottom w:val="single" w:sz="4" w:space="0" w:color="A49C6C"/>
              <w:right w:val="single" w:sz="4" w:space="0" w:color="A49C6C"/>
            </w:tcBorders>
            <w:shd w:val="clear" w:color="auto" w:fill="auto"/>
            <w:noWrap/>
            <w:vAlign w:val="center"/>
            <w:hideMark/>
          </w:tcPr>
          <w:p w14:paraId="3AAFCF2A"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$1.30</w:t>
            </w:r>
          </w:p>
        </w:tc>
        <w:tc>
          <w:tcPr>
            <w:tcW w:w="1020" w:type="dxa"/>
            <w:tcBorders>
              <w:top w:val="nil"/>
              <w:left w:val="nil"/>
              <w:bottom w:val="single" w:sz="4" w:space="0" w:color="A49C6C"/>
              <w:right w:val="single" w:sz="4" w:space="0" w:color="A49C6C"/>
            </w:tcBorders>
            <w:shd w:val="clear" w:color="auto" w:fill="auto"/>
            <w:noWrap/>
            <w:vAlign w:val="center"/>
            <w:hideMark/>
          </w:tcPr>
          <w:p w14:paraId="05AB575A"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c>
          <w:tcPr>
            <w:tcW w:w="1020" w:type="dxa"/>
            <w:tcBorders>
              <w:top w:val="nil"/>
              <w:left w:val="nil"/>
              <w:bottom w:val="single" w:sz="4" w:space="0" w:color="A49C6C"/>
              <w:right w:val="single" w:sz="8" w:space="0" w:color="A49C6C"/>
            </w:tcBorders>
            <w:shd w:val="clear" w:color="auto" w:fill="auto"/>
            <w:noWrap/>
            <w:vAlign w:val="center"/>
            <w:hideMark/>
          </w:tcPr>
          <w:p w14:paraId="1942CA0D"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r>
      <w:tr w:rsidR="00E62CDE" w:rsidRPr="00E62CDE" w14:paraId="152FDDE1" w14:textId="77777777" w:rsidTr="004D1A00">
        <w:trPr>
          <w:cantSplit/>
          <w:trHeight w:val="315"/>
        </w:trPr>
        <w:tc>
          <w:tcPr>
            <w:tcW w:w="673" w:type="dxa"/>
            <w:vMerge/>
            <w:tcBorders>
              <w:top w:val="single" w:sz="8" w:space="0" w:color="A49C6C"/>
              <w:left w:val="single" w:sz="8" w:space="0" w:color="A49C6C"/>
              <w:bottom w:val="single" w:sz="8" w:space="0" w:color="A49C6C"/>
              <w:right w:val="single" w:sz="8" w:space="0" w:color="A49C6C"/>
            </w:tcBorders>
            <w:vAlign w:val="center"/>
            <w:hideMark/>
          </w:tcPr>
          <w:p w14:paraId="76F95A0F" w14:textId="77777777" w:rsidR="00E62CDE" w:rsidRPr="00E62CDE" w:rsidRDefault="00E62CDE" w:rsidP="00E62CDE">
            <w:pPr>
              <w:spacing w:after="0" w:line="240" w:lineRule="auto"/>
              <w:rPr>
                <w:rFonts w:ascii="Calibri" w:eastAsia="Times New Roman" w:hAnsi="Calibri" w:cs="Calibri"/>
                <w:b/>
                <w:bCs/>
                <w:color w:val="000000"/>
                <w:sz w:val="36"/>
                <w:szCs w:val="36"/>
              </w:rPr>
            </w:pPr>
          </w:p>
        </w:tc>
        <w:tc>
          <w:tcPr>
            <w:tcW w:w="1020" w:type="dxa"/>
            <w:tcBorders>
              <w:top w:val="nil"/>
              <w:left w:val="nil"/>
              <w:bottom w:val="single" w:sz="4" w:space="0" w:color="A49C6C"/>
              <w:right w:val="single" w:sz="4" w:space="0" w:color="A49C6C"/>
            </w:tcBorders>
            <w:shd w:val="clear" w:color="auto" w:fill="auto"/>
            <w:noWrap/>
            <w:vAlign w:val="center"/>
            <w:hideMark/>
          </w:tcPr>
          <w:p w14:paraId="5700E06B"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4</w:t>
            </w:r>
          </w:p>
        </w:tc>
        <w:tc>
          <w:tcPr>
            <w:tcW w:w="1020" w:type="dxa"/>
            <w:tcBorders>
              <w:top w:val="nil"/>
              <w:left w:val="nil"/>
              <w:bottom w:val="single" w:sz="4" w:space="0" w:color="A49C6C"/>
              <w:right w:val="single" w:sz="4" w:space="0" w:color="A49C6C"/>
            </w:tcBorders>
            <w:shd w:val="clear" w:color="auto" w:fill="auto"/>
            <w:noWrap/>
            <w:vAlign w:val="center"/>
            <w:hideMark/>
          </w:tcPr>
          <w:p w14:paraId="57AE4329"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$8.71</w:t>
            </w:r>
          </w:p>
        </w:tc>
        <w:tc>
          <w:tcPr>
            <w:tcW w:w="1020" w:type="dxa"/>
            <w:tcBorders>
              <w:top w:val="nil"/>
              <w:left w:val="nil"/>
              <w:bottom w:val="single" w:sz="4" w:space="0" w:color="A49C6C"/>
              <w:right w:val="single" w:sz="4" w:space="0" w:color="A49C6C"/>
            </w:tcBorders>
            <w:shd w:val="clear" w:color="auto" w:fill="auto"/>
            <w:noWrap/>
            <w:vAlign w:val="center"/>
            <w:hideMark/>
          </w:tcPr>
          <w:p w14:paraId="53535103"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$6.11</w:t>
            </w:r>
          </w:p>
        </w:tc>
        <w:tc>
          <w:tcPr>
            <w:tcW w:w="1020" w:type="dxa"/>
            <w:tcBorders>
              <w:top w:val="nil"/>
              <w:left w:val="nil"/>
              <w:bottom w:val="single" w:sz="4" w:space="0" w:color="A49C6C"/>
              <w:right w:val="single" w:sz="4" w:space="0" w:color="A49C6C"/>
            </w:tcBorders>
            <w:shd w:val="clear" w:color="auto" w:fill="auto"/>
            <w:noWrap/>
            <w:vAlign w:val="center"/>
            <w:hideMark/>
          </w:tcPr>
          <w:p w14:paraId="3E57C71E"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$3.90</w:t>
            </w:r>
          </w:p>
        </w:tc>
        <w:tc>
          <w:tcPr>
            <w:tcW w:w="1020" w:type="dxa"/>
            <w:tcBorders>
              <w:top w:val="nil"/>
              <w:left w:val="nil"/>
              <w:bottom w:val="single" w:sz="4" w:space="0" w:color="A49C6C"/>
              <w:right w:val="single" w:sz="4" w:space="0" w:color="A49C6C"/>
            </w:tcBorders>
            <w:shd w:val="clear" w:color="auto" w:fill="auto"/>
            <w:noWrap/>
            <w:vAlign w:val="center"/>
            <w:hideMark/>
          </w:tcPr>
          <w:p w14:paraId="487E9A5F"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$2.60</w:t>
            </w:r>
          </w:p>
        </w:tc>
        <w:tc>
          <w:tcPr>
            <w:tcW w:w="1020" w:type="dxa"/>
            <w:tcBorders>
              <w:top w:val="nil"/>
              <w:left w:val="nil"/>
              <w:bottom w:val="single" w:sz="4" w:space="0" w:color="A49C6C"/>
              <w:right w:val="single" w:sz="4" w:space="0" w:color="A49C6C"/>
            </w:tcBorders>
            <w:shd w:val="clear" w:color="auto" w:fill="auto"/>
            <w:noWrap/>
            <w:vAlign w:val="center"/>
            <w:hideMark/>
          </w:tcPr>
          <w:p w14:paraId="3BF50B80"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$1.30</w:t>
            </w:r>
          </w:p>
        </w:tc>
        <w:tc>
          <w:tcPr>
            <w:tcW w:w="1020" w:type="dxa"/>
            <w:tcBorders>
              <w:top w:val="nil"/>
              <w:left w:val="nil"/>
              <w:bottom w:val="single" w:sz="4" w:space="0" w:color="A49C6C"/>
              <w:right w:val="single" w:sz="4" w:space="0" w:color="A49C6C"/>
            </w:tcBorders>
            <w:shd w:val="clear" w:color="auto" w:fill="auto"/>
            <w:noWrap/>
            <w:vAlign w:val="center"/>
            <w:hideMark/>
          </w:tcPr>
          <w:p w14:paraId="42C6F0F0"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c>
          <w:tcPr>
            <w:tcW w:w="1020" w:type="dxa"/>
            <w:tcBorders>
              <w:top w:val="nil"/>
              <w:left w:val="nil"/>
              <w:bottom w:val="single" w:sz="4" w:space="0" w:color="A49C6C"/>
              <w:right w:val="single" w:sz="8" w:space="0" w:color="A49C6C"/>
            </w:tcBorders>
            <w:shd w:val="clear" w:color="auto" w:fill="auto"/>
            <w:noWrap/>
            <w:vAlign w:val="center"/>
            <w:hideMark/>
          </w:tcPr>
          <w:p w14:paraId="6515ECF2"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r>
      <w:tr w:rsidR="00E62CDE" w:rsidRPr="00E62CDE" w14:paraId="14DC5761" w14:textId="77777777" w:rsidTr="004D1A00">
        <w:trPr>
          <w:cantSplit/>
          <w:trHeight w:val="315"/>
        </w:trPr>
        <w:tc>
          <w:tcPr>
            <w:tcW w:w="673" w:type="dxa"/>
            <w:vMerge/>
            <w:tcBorders>
              <w:top w:val="single" w:sz="8" w:space="0" w:color="A49C6C"/>
              <w:left w:val="single" w:sz="8" w:space="0" w:color="A49C6C"/>
              <w:bottom w:val="single" w:sz="8" w:space="0" w:color="A49C6C"/>
              <w:right w:val="single" w:sz="8" w:space="0" w:color="A49C6C"/>
            </w:tcBorders>
            <w:vAlign w:val="center"/>
            <w:hideMark/>
          </w:tcPr>
          <w:p w14:paraId="685FABAC" w14:textId="77777777" w:rsidR="00E62CDE" w:rsidRPr="00E62CDE" w:rsidRDefault="00E62CDE" w:rsidP="00E62CDE">
            <w:pPr>
              <w:spacing w:after="0" w:line="240" w:lineRule="auto"/>
              <w:rPr>
                <w:rFonts w:ascii="Calibri" w:eastAsia="Times New Roman" w:hAnsi="Calibri" w:cs="Calibri"/>
                <w:b/>
                <w:bCs/>
                <w:color w:val="000000"/>
                <w:sz w:val="36"/>
                <w:szCs w:val="36"/>
              </w:rPr>
            </w:pPr>
          </w:p>
        </w:tc>
        <w:tc>
          <w:tcPr>
            <w:tcW w:w="1020" w:type="dxa"/>
            <w:tcBorders>
              <w:top w:val="nil"/>
              <w:left w:val="nil"/>
              <w:bottom w:val="single" w:sz="4" w:space="0" w:color="A49C6C"/>
              <w:right w:val="single" w:sz="4" w:space="0" w:color="A49C6C"/>
            </w:tcBorders>
            <w:shd w:val="clear" w:color="auto" w:fill="auto"/>
            <w:noWrap/>
            <w:vAlign w:val="center"/>
            <w:hideMark/>
          </w:tcPr>
          <w:p w14:paraId="3949C265"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5</w:t>
            </w:r>
          </w:p>
        </w:tc>
        <w:tc>
          <w:tcPr>
            <w:tcW w:w="1020" w:type="dxa"/>
            <w:tcBorders>
              <w:top w:val="nil"/>
              <w:left w:val="nil"/>
              <w:bottom w:val="single" w:sz="4" w:space="0" w:color="A49C6C"/>
              <w:right w:val="single" w:sz="4" w:space="0" w:color="A49C6C"/>
            </w:tcBorders>
            <w:shd w:val="clear" w:color="auto" w:fill="auto"/>
            <w:noWrap/>
            <w:vAlign w:val="center"/>
            <w:hideMark/>
          </w:tcPr>
          <w:p w14:paraId="5DB37F85"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$8.58</w:t>
            </w:r>
          </w:p>
        </w:tc>
        <w:tc>
          <w:tcPr>
            <w:tcW w:w="1020" w:type="dxa"/>
            <w:tcBorders>
              <w:top w:val="nil"/>
              <w:left w:val="nil"/>
              <w:bottom w:val="single" w:sz="4" w:space="0" w:color="A49C6C"/>
              <w:right w:val="single" w:sz="4" w:space="0" w:color="A49C6C"/>
            </w:tcBorders>
            <w:shd w:val="clear" w:color="auto" w:fill="auto"/>
            <w:noWrap/>
            <w:vAlign w:val="center"/>
            <w:hideMark/>
          </w:tcPr>
          <w:p w14:paraId="4A30018F"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$5.98</w:t>
            </w:r>
          </w:p>
        </w:tc>
        <w:tc>
          <w:tcPr>
            <w:tcW w:w="1020" w:type="dxa"/>
            <w:tcBorders>
              <w:top w:val="nil"/>
              <w:left w:val="nil"/>
              <w:bottom w:val="single" w:sz="4" w:space="0" w:color="A49C6C"/>
              <w:right w:val="single" w:sz="4" w:space="0" w:color="A49C6C"/>
            </w:tcBorders>
            <w:shd w:val="clear" w:color="auto" w:fill="auto"/>
            <w:noWrap/>
            <w:vAlign w:val="center"/>
            <w:hideMark/>
          </w:tcPr>
          <w:p w14:paraId="2EB8A889"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$3.90</w:t>
            </w:r>
          </w:p>
        </w:tc>
        <w:tc>
          <w:tcPr>
            <w:tcW w:w="1020" w:type="dxa"/>
            <w:tcBorders>
              <w:top w:val="nil"/>
              <w:left w:val="nil"/>
              <w:bottom w:val="single" w:sz="4" w:space="0" w:color="A49C6C"/>
              <w:right w:val="single" w:sz="4" w:space="0" w:color="A49C6C"/>
            </w:tcBorders>
            <w:shd w:val="clear" w:color="auto" w:fill="auto"/>
            <w:noWrap/>
            <w:vAlign w:val="center"/>
            <w:hideMark/>
          </w:tcPr>
          <w:p w14:paraId="7D266496"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$2.60</w:t>
            </w:r>
          </w:p>
        </w:tc>
        <w:tc>
          <w:tcPr>
            <w:tcW w:w="1020" w:type="dxa"/>
            <w:tcBorders>
              <w:top w:val="nil"/>
              <w:left w:val="nil"/>
              <w:bottom w:val="single" w:sz="4" w:space="0" w:color="A49C6C"/>
              <w:right w:val="single" w:sz="4" w:space="0" w:color="A49C6C"/>
            </w:tcBorders>
            <w:shd w:val="clear" w:color="auto" w:fill="auto"/>
            <w:noWrap/>
            <w:vAlign w:val="center"/>
            <w:hideMark/>
          </w:tcPr>
          <w:p w14:paraId="44EDC002"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$1.30</w:t>
            </w:r>
          </w:p>
        </w:tc>
        <w:tc>
          <w:tcPr>
            <w:tcW w:w="1020" w:type="dxa"/>
            <w:tcBorders>
              <w:top w:val="nil"/>
              <w:left w:val="nil"/>
              <w:bottom w:val="single" w:sz="4" w:space="0" w:color="A49C6C"/>
              <w:right w:val="single" w:sz="4" w:space="0" w:color="A49C6C"/>
            </w:tcBorders>
            <w:shd w:val="clear" w:color="auto" w:fill="auto"/>
            <w:noWrap/>
            <w:vAlign w:val="center"/>
            <w:hideMark/>
          </w:tcPr>
          <w:p w14:paraId="6FEBEDC2"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c>
          <w:tcPr>
            <w:tcW w:w="1020" w:type="dxa"/>
            <w:tcBorders>
              <w:top w:val="nil"/>
              <w:left w:val="nil"/>
              <w:bottom w:val="single" w:sz="4" w:space="0" w:color="A49C6C"/>
              <w:right w:val="single" w:sz="8" w:space="0" w:color="A49C6C"/>
            </w:tcBorders>
            <w:shd w:val="clear" w:color="auto" w:fill="auto"/>
            <w:noWrap/>
            <w:vAlign w:val="center"/>
            <w:hideMark/>
          </w:tcPr>
          <w:p w14:paraId="490D0DEF"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r>
      <w:tr w:rsidR="00E62CDE" w:rsidRPr="00E62CDE" w14:paraId="7C13C775" w14:textId="77777777" w:rsidTr="004D1A00">
        <w:trPr>
          <w:cantSplit/>
          <w:trHeight w:val="315"/>
        </w:trPr>
        <w:tc>
          <w:tcPr>
            <w:tcW w:w="673" w:type="dxa"/>
            <w:vMerge/>
            <w:tcBorders>
              <w:top w:val="single" w:sz="8" w:space="0" w:color="A49C6C"/>
              <w:left w:val="single" w:sz="8" w:space="0" w:color="A49C6C"/>
              <w:bottom w:val="single" w:sz="8" w:space="0" w:color="A49C6C"/>
              <w:right w:val="single" w:sz="8" w:space="0" w:color="A49C6C"/>
            </w:tcBorders>
            <w:vAlign w:val="center"/>
            <w:hideMark/>
          </w:tcPr>
          <w:p w14:paraId="6410D7A3" w14:textId="77777777" w:rsidR="00E62CDE" w:rsidRPr="00E62CDE" w:rsidRDefault="00E62CDE" w:rsidP="00E62CDE">
            <w:pPr>
              <w:spacing w:after="0" w:line="240" w:lineRule="auto"/>
              <w:rPr>
                <w:rFonts w:ascii="Calibri" w:eastAsia="Times New Roman" w:hAnsi="Calibri" w:cs="Calibri"/>
                <w:b/>
                <w:bCs/>
                <w:color w:val="000000"/>
                <w:sz w:val="36"/>
                <w:szCs w:val="36"/>
              </w:rPr>
            </w:pPr>
          </w:p>
        </w:tc>
        <w:tc>
          <w:tcPr>
            <w:tcW w:w="1020" w:type="dxa"/>
            <w:tcBorders>
              <w:top w:val="nil"/>
              <w:left w:val="nil"/>
              <w:bottom w:val="single" w:sz="4" w:space="0" w:color="A49C6C"/>
              <w:right w:val="single" w:sz="4" w:space="0" w:color="A49C6C"/>
            </w:tcBorders>
            <w:shd w:val="clear" w:color="auto" w:fill="auto"/>
            <w:noWrap/>
            <w:vAlign w:val="center"/>
            <w:hideMark/>
          </w:tcPr>
          <w:p w14:paraId="752D7947"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6</w:t>
            </w:r>
          </w:p>
        </w:tc>
        <w:tc>
          <w:tcPr>
            <w:tcW w:w="1020" w:type="dxa"/>
            <w:tcBorders>
              <w:top w:val="nil"/>
              <w:left w:val="nil"/>
              <w:bottom w:val="single" w:sz="4" w:space="0" w:color="A49C6C"/>
              <w:right w:val="single" w:sz="4" w:space="0" w:color="A49C6C"/>
            </w:tcBorders>
            <w:shd w:val="clear" w:color="auto" w:fill="auto"/>
            <w:noWrap/>
            <w:vAlign w:val="center"/>
            <w:hideMark/>
          </w:tcPr>
          <w:p w14:paraId="6C929CAA"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$8.45</w:t>
            </w:r>
          </w:p>
        </w:tc>
        <w:tc>
          <w:tcPr>
            <w:tcW w:w="1020" w:type="dxa"/>
            <w:tcBorders>
              <w:top w:val="nil"/>
              <w:left w:val="nil"/>
              <w:bottom w:val="single" w:sz="4" w:space="0" w:color="A49C6C"/>
              <w:right w:val="single" w:sz="4" w:space="0" w:color="A49C6C"/>
            </w:tcBorders>
            <w:shd w:val="clear" w:color="auto" w:fill="auto"/>
            <w:noWrap/>
            <w:vAlign w:val="center"/>
            <w:hideMark/>
          </w:tcPr>
          <w:p w14:paraId="4F9119F9"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$5.85</w:t>
            </w:r>
          </w:p>
        </w:tc>
        <w:tc>
          <w:tcPr>
            <w:tcW w:w="1020" w:type="dxa"/>
            <w:tcBorders>
              <w:top w:val="nil"/>
              <w:left w:val="nil"/>
              <w:bottom w:val="single" w:sz="4" w:space="0" w:color="A49C6C"/>
              <w:right w:val="single" w:sz="4" w:space="0" w:color="A49C6C"/>
            </w:tcBorders>
            <w:shd w:val="clear" w:color="auto" w:fill="auto"/>
            <w:noWrap/>
            <w:vAlign w:val="center"/>
            <w:hideMark/>
          </w:tcPr>
          <w:p w14:paraId="0C9E34CF"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$3.90</w:t>
            </w:r>
          </w:p>
        </w:tc>
        <w:tc>
          <w:tcPr>
            <w:tcW w:w="1020" w:type="dxa"/>
            <w:tcBorders>
              <w:top w:val="nil"/>
              <w:left w:val="nil"/>
              <w:bottom w:val="single" w:sz="4" w:space="0" w:color="A49C6C"/>
              <w:right w:val="single" w:sz="4" w:space="0" w:color="A49C6C"/>
            </w:tcBorders>
            <w:shd w:val="clear" w:color="auto" w:fill="auto"/>
            <w:noWrap/>
            <w:vAlign w:val="center"/>
            <w:hideMark/>
          </w:tcPr>
          <w:p w14:paraId="2C5CAA63"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$2.60</w:t>
            </w:r>
          </w:p>
        </w:tc>
        <w:tc>
          <w:tcPr>
            <w:tcW w:w="1020" w:type="dxa"/>
            <w:tcBorders>
              <w:top w:val="nil"/>
              <w:left w:val="nil"/>
              <w:bottom w:val="single" w:sz="4" w:space="0" w:color="A49C6C"/>
              <w:right w:val="single" w:sz="4" w:space="0" w:color="A49C6C"/>
            </w:tcBorders>
            <w:shd w:val="clear" w:color="auto" w:fill="auto"/>
            <w:noWrap/>
            <w:vAlign w:val="center"/>
            <w:hideMark/>
          </w:tcPr>
          <w:p w14:paraId="7A0172DA"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$1.30</w:t>
            </w:r>
          </w:p>
        </w:tc>
        <w:tc>
          <w:tcPr>
            <w:tcW w:w="1020" w:type="dxa"/>
            <w:tcBorders>
              <w:top w:val="nil"/>
              <w:left w:val="nil"/>
              <w:bottom w:val="single" w:sz="4" w:space="0" w:color="A49C6C"/>
              <w:right w:val="single" w:sz="4" w:space="0" w:color="A49C6C"/>
            </w:tcBorders>
            <w:shd w:val="clear" w:color="auto" w:fill="auto"/>
            <w:noWrap/>
            <w:vAlign w:val="center"/>
            <w:hideMark/>
          </w:tcPr>
          <w:p w14:paraId="249FFBB3"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c>
          <w:tcPr>
            <w:tcW w:w="1020" w:type="dxa"/>
            <w:tcBorders>
              <w:top w:val="nil"/>
              <w:left w:val="nil"/>
              <w:bottom w:val="single" w:sz="4" w:space="0" w:color="A49C6C"/>
              <w:right w:val="single" w:sz="8" w:space="0" w:color="A49C6C"/>
            </w:tcBorders>
            <w:shd w:val="clear" w:color="auto" w:fill="auto"/>
            <w:noWrap/>
            <w:vAlign w:val="center"/>
            <w:hideMark/>
          </w:tcPr>
          <w:p w14:paraId="2887C816"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r>
      <w:tr w:rsidR="00E62CDE" w:rsidRPr="00E62CDE" w14:paraId="1AEC3E7A" w14:textId="77777777" w:rsidTr="004D1A00">
        <w:trPr>
          <w:cantSplit/>
          <w:trHeight w:val="315"/>
        </w:trPr>
        <w:tc>
          <w:tcPr>
            <w:tcW w:w="673" w:type="dxa"/>
            <w:vMerge/>
            <w:tcBorders>
              <w:top w:val="single" w:sz="8" w:space="0" w:color="A49C6C"/>
              <w:left w:val="single" w:sz="8" w:space="0" w:color="A49C6C"/>
              <w:bottom w:val="single" w:sz="8" w:space="0" w:color="A49C6C"/>
              <w:right w:val="single" w:sz="8" w:space="0" w:color="A49C6C"/>
            </w:tcBorders>
            <w:vAlign w:val="center"/>
            <w:hideMark/>
          </w:tcPr>
          <w:p w14:paraId="1DD7E10C" w14:textId="77777777" w:rsidR="00E62CDE" w:rsidRPr="00E62CDE" w:rsidRDefault="00E62CDE" w:rsidP="00E62CDE">
            <w:pPr>
              <w:spacing w:after="0" w:line="240" w:lineRule="auto"/>
              <w:rPr>
                <w:rFonts w:ascii="Calibri" w:eastAsia="Times New Roman" w:hAnsi="Calibri" w:cs="Calibri"/>
                <w:b/>
                <w:bCs/>
                <w:color w:val="000000"/>
                <w:sz w:val="36"/>
                <w:szCs w:val="36"/>
              </w:rPr>
            </w:pPr>
          </w:p>
        </w:tc>
        <w:tc>
          <w:tcPr>
            <w:tcW w:w="1020" w:type="dxa"/>
            <w:tcBorders>
              <w:top w:val="nil"/>
              <w:left w:val="nil"/>
              <w:bottom w:val="single" w:sz="4" w:space="0" w:color="A49C6C"/>
              <w:right w:val="single" w:sz="4" w:space="0" w:color="A49C6C"/>
            </w:tcBorders>
            <w:shd w:val="clear" w:color="auto" w:fill="auto"/>
            <w:noWrap/>
            <w:vAlign w:val="center"/>
            <w:hideMark/>
          </w:tcPr>
          <w:p w14:paraId="7DE1417A"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7</w:t>
            </w:r>
          </w:p>
        </w:tc>
        <w:tc>
          <w:tcPr>
            <w:tcW w:w="1020" w:type="dxa"/>
            <w:tcBorders>
              <w:top w:val="nil"/>
              <w:left w:val="nil"/>
              <w:bottom w:val="single" w:sz="4" w:space="0" w:color="A49C6C"/>
              <w:right w:val="single" w:sz="4" w:space="0" w:color="A49C6C"/>
            </w:tcBorders>
            <w:shd w:val="clear" w:color="auto" w:fill="auto"/>
            <w:noWrap/>
            <w:vAlign w:val="center"/>
            <w:hideMark/>
          </w:tcPr>
          <w:p w14:paraId="4599E765"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$8.32</w:t>
            </w:r>
          </w:p>
        </w:tc>
        <w:tc>
          <w:tcPr>
            <w:tcW w:w="1020" w:type="dxa"/>
            <w:tcBorders>
              <w:top w:val="nil"/>
              <w:left w:val="nil"/>
              <w:bottom w:val="single" w:sz="4" w:space="0" w:color="A49C6C"/>
              <w:right w:val="single" w:sz="4" w:space="0" w:color="A49C6C"/>
            </w:tcBorders>
            <w:shd w:val="clear" w:color="auto" w:fill="auto"/>
            <w:noWrap/>
            <w:vAlign w:val="center"/>
            <w:hideMark/>
          </w:tcPr>
          <w:p w14:paraId="3C4EF41E"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$5.72</w:t>
            </w:r>
          </w:p>
        </w:tc>
        <w:tc>
          <w:tcPr>
            <w:tcW w:w="1020" w:type="dxa"/>
            <w:tcBorders>
              <w:top w:val="nil"/>
              <w:left w:val="nil"/>
              <w:bottom w:val="single" w:sz="4" w:space="0" w:color="A49C6C"/>
              <w:right w:val="single" w:sz="4" w:space="0" w:color="A49C6C"/>
            </w:tcBorders>
            <w:shd w:val="clear" w:color="auto" w:fill="auto"/>
            <w:noWrap/>
            <w:vAlign w:val="center"/>
            <w:hideMark/>
          </w:tcPr>
          <w:p w14:paraId="3BF8085A"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$3.90</w:t>
            </w:r>
          </w:p>
        </w:tc>
        <w:tc>
          <w:tcPr>
            <w:tcW w:w="1020" w:type="dxa"/>
            <w:tcBorders>
              <w:top w:val="nil"/>
              <w:left w:val="nil"/>
              <w:bottom w:val="single" w:sz="4" w:space="0" w:color="A49C6C"/>
              <w:right w:val="single" w:sz="4" w:space="0" w:color="A49C6C"/>
            </w:tcBorders>
            <w:shd w:val="clear" w:color="auto" w:fill="auto"/>
            <w:noWrap/>
            <w:vAlign w:val="center"/>
            <w:hideMark/>
          </w:tcPr>
          <w:p w14:paraId="35653C4A"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$2.60</w:t>
            </w:r>
          </w:p>
        </w:tc>
        <w:tc>
          <w:tcPr>
            <w:tcW w:w="1020" w:type="dxa"/>
            <w:tcBorders>
              <w:top w:val="nil"/>
              <w:left w:val="nil"/>
              <w:bottom w:val="single" w:sz="4" w:space="0" w:color="A49C6C"/>
              <w:right w:val="single" w:sz="4" w:space="0" w:color="A49C6C"/>
            </w:tcBorders>
            <w:shd w:val="clear" w:color="auto" w:fill="auto"/>
            <w:noWrap/>
            <w:vAlign w:val="center"/>
            <w:hideMark/>
          </w:tcPr>
          <w:p w14:paraId="07C6A353"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$1.30</w:t>
            </w:r>
          </w:p>
        </w:tc>
        <w:tc>
          <w:tcPr>
            <w:tcW w:w="1020" w:type="dxa"/>
            <w:tcBorders>
              <w:top w:val="nil"/>
              <w:left w:val="nil"/>
              <w:bottom w:val="single" w:sz="4" w:space="0" w:color="A49C6C"/>
              <w:right w:val="single" w:sz="4" w:space="0" w:color="A49C6C"/>
            </w:tcBorders>
            <w:shd w:val="clear" w:color="auto" w:fill="auto"/>
            <w:noWrap/>
            <w:vAlign w:val="center"/>
            <w:hideMark/>
          </w:tcPr>
          <w:p w14:paraId="6A7462B8"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c>
          <w:tcPr>
            <w:tcW w:w="1020" w:type="dxa"/>
            <w:tcBorders>
              <w:top w:val="nil"/>
              <w:left w:val="nil"/>
              <w:bottom w:val="single" w:sz="4" w:space="0" w:color="A49C6C"/>
              <w:right w:val="single" w:sz="8" w:space="0" w:color="A49C6C"/>
            </w:tcBorders>
            <w:shd w:val="clear" w:color="auto" w:fill="auto"/>
            <w:noWrap/>
            <w:vAlign w:val="center"/>
            <w:hideMark/>
          </w:tcPr>
          <w:p w14:paraId="0DFC1632"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r>
      <w:tr w:rsidR="00E62CDE" w:rsidRPr="00E62CDE" w14:paraId="3AE2053E" w14:textId="77777777" w:rsidTr="004D1A00">
        <w:trPr>
          <w:cantSplit/>
          <w:trHeight w:val="315"/>
        </w:trPr>
        <w:tc>
          <w:tcPr>
            <w:tcW w:w="673" w:type="dxa"/>
            <w:vMerge/>
            <w:tcBorders>
              <w:top w:val="single" w:sz="8" w:space="0" w:color="A49C6C"/>
              <w:left w:val="single" w:sz="8" w:space="0" w:color="A49C6C"/>
              <w:bottom w:val="single" w:sz="8" w:space="0" w:color="A49C6C"/>
              <w:right w:val="single" w:sz="8" w:space="0" w:color="A49C6C"/>
            </w:tcBorders>
            <w:vAlign w:val="center"/>
            <w:hideMark/>
          </w:tcPr>
          <w:p w14:paraId="74259EA4" w14:textId="77777777" w:rsidR="00E62CDE" w:rsidRPr="00E62CDE" w:rsidRDefault="00E62CDE" w:rsidP="00E62CDE">
            <w:pPr>
              <w:spacing w:after="0" w:line="240" w:lineRule="auto"/>
              <w:rPr>
                <w:rFonts w:ascii="Calibri" w:eastAsia="Times New Roman" w:hAnsi="Calibri" w:cs="Calibri"/>
                <w:b/>
                <w:bCs/>
                <w:color w:val="000000"/>
                <w:sz w:val="36"/>
                <w:szCs w:val="36"/>
              </w:rPr>
            </w:pPr>
          </w:p>
        </w:tc>
        <w:tc>
          <w:tcPr>
            <w:tcW w:w="1020" w:type="dxa"/>
            <w:tcBorders>
              <w:top w:val="nil"/>
              <w:left w:val="nil"/>
              <w:bottom w:val="single" w:sz="4" w:space="0" w:color="A49C6C"/>
              <w:right w:val="single" w:sz="4" w:space="0" w:color="A49C6C"/>
            </w:tcBorders>
            <w:shd w:val="clear" w:color="auto" w:fill="auto"/>
            <w:noWrap/>
            <w:vAlign w:val="center"/>
            <w:hideMark/>
          </w:tcPr>
          <w:p w14:paraId="6243EEFD"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8</w:t>
            </w:r>
          </w:p>
        </w:tc>
        <w:tc>
          <w:tcPr>
            <w:tcW w:w="1020" w:type="dxa"/>
            <w:tcBorders>
              <w:top w:val="nil"/>
              <w:left w:val="nil"/>
              <w:bottom w:val="single" w:sz="4" w:space="0" w:color="A49C6C"/>
              <w:right w:val="single" w:sz="4" w:space="0" w:color="A49C6C"/>
            </w:tcBorders>
            <w:shd w:val="clear" w:color="auto" w:fill="auto"/>
            <w:noWrap/>
            <w:vAlign w:val="center"/>
            <w:hideMark/>
          </w:tcPr>
          <w:p w14:paraId="63345206"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$8.19</w:t>
            </w:r>
          </w:p>
        </w:tc>
        <w:tc>
          <w:tcPr>
            <w:tcW w:w="1020" w:type="dxa"/>
            <w:tcBorders>
              <w:top w:val="nil"/>
              <w:left w:val="nil"/>
              <w:bottom w:val="single" w:sz="4" w:space="0" w:color="A49C6C"/>
              <w:right w:val="single" w:sz="4" w:space="0" w:color="A49C6C"/>
            </w:tcBorders>
            <w:shd w:val="clear" w:color="auto" w:fill="auto"/>
            <w:noWrap/>
            <w:vAlign w:val="center"/>
            <w:hideMark/>
          </w:tcPr>
          <w:p w14:paraId="693BA285"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$5.59</w:t>
            </w:r>
          </w:p>
        </w:tc>
        <w:tc>
          <w:tcPr>
            <w:tcW w:w="1020" w:type="dxa"/>
            <w:tcBorders>
              <w:top w:val="nil"/>
              <w:left w:val="nil"/>
              <w:bottom w:val="single" w:sz="4" w:space="0" w:color="A49C6C"/>
              <w:right w:val="single" w:sz="4" w:space="0" w:color="A49C6C"/>
            </w:tcBorders>
            <w:shd w:val="clear" w:color="auto" w:fill="auto"/>
            <w:noWrap/>
            <w:vAlign w:val="center"/>
            <w:hideMark/>
          </w:tcPr>
          <w:p w14:paraId="2FD6A933"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$3.90</w:t>
            </w:r>
          </w:p>
        </w:tc>
        <w:tc>
          <w:tcPr>
            <w:tcW w:w="1020" w:type="dxa"/>
            <w:tcBorders>
              <w:top w:val="nil"/>
              <w:left w:val="nil"/>
              <w:bottom w:val="single" w:sz="4" w:space="0" w:color="A49C6C"/>
              <w:right w:val="single" w:sz="4" w:space="0" w:color="A49C6C"/>
            </w:tcBorders>
            <w:shd w:val="clear" w:color="auto" w:fill="auto"/>
            <w:noWrap/>
            <w:vAlign w:val="center"/>
            <w:hideMark/>
          </w:tcPr>
          <w:p w14:paraId="5925DE0C"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$2.60</w:t>
            </w:r>
          </w:p>
        </w:tc>
        <w:tc>
          <w:tcPr>
            <w:tcW w:w="1020" w:type="dxa"/>
            <w:tcBorders>
              <w:top w:val="nil"/>
              <w:left w:val="nil"/>
              <w:bottom w:val="single" w:sz="4" w:space="0" w:color="A49C6C"/>
              <w:right w:val="single" w:sz="4" w:space="0" w:color="A49C6C"/>
            </w:tcBorders>
            <w:shd w:val="clear" w:color="auto" w:fill="auto"/>
            <w:noWrap/>
            <w:vAlign w:val="center"/>
            <w:hideMark/>
          </w:tcPr>
          <w:p w14:paraId="1CC44801"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$1.30</w:t>
            </w:r>
          </w:p>
        </w:tc>
        <w:tc>
          <w:tcPr>
            <w:tcW w:w="1020" w:type="dxa"/>
            <w:tcBorders>
              <w:top w:val="nil"/>
              <w:left w:val="nil"/>
              <w:bottom w:val="single" w:sz="4" w:space="0" w:color="A49C6C"/>
              <w:right w:val="single" w:sz="4" w:space="0" w:color="A49C6C"/>
            </w:tcBorders>
            <w:shd w:val="clear" w:color="auto" w:fill="auto"/>
            <w:noWrap/>
            <w:vAlign w:val="center"/>
            <w:hideMark/>
          </w:tcPr>
          <w:p w14:paraId="310B1971"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c>
          <w:tcPr>
            <w:tcW w:w="1020" w:type="dxa"/>
            <w:tcBorders>
              <w:top w:val="nil"/>
              <w:left w:val="nil"/>
              <w:bottom w:val="single" w:sz="4" w:space="0" w:color="A49C6C"/>
              <w:right w:val="single" w:sz="8" w:space="0" w:color="A49C6C"/>
            </w:tcBorders>
            <w:shd w:val="clear" w:color="auto" w:fill="auto"/>
            <w:noWrap/>
            <w:vAlign w:val="center"/>
            <w:hideMark/>
          </w:tcPr>
          <w:p w14:paraId="11DBDE0B"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r>
      <w:tr w:rsidR="00E62CDE" w:rsidRPr="00E62CDE" w14:paraId="08B7546C" w14:textId="77777777" w:rsidTr="004D1A00">
        <w:trPr>
          <w:cantSplit/>
          <w:trHeight w:val="315"/>
        </w:trPr>
        <w:tc>
          <w:tcPr>
            <w:tcW w:w="673" w:type="dxa"/>
            <w:vMerge/>
            <w:tcBorders>
              <w:top w:val="single" w:sz="8" w:space="0" w:color="A49C6C"/>
              <w:left w:val="single" w:sz="8" w:space="0" w:color="A49C6C"/>
              <w:bottom w:val="single" w:sz="8" w:space="0" w:color="A49C6C"/>
              <w:right w:val="single" w:sz="8" w:space="0" w:color="A49C6C"/>
            </w:tcBorders>
            <w:vAlign w:val="center"/>
            <w:hideMark/>
          </w:tcPr>
          <w:p w14:paraId="0BEFECAD" w14:textId="77777777" w:rsidR="00E62CDE" w:rsidRPr="00E62CDE" w:rsidRDefault="00E62CDE" w:rsidP="00E62CDE">
            <w:pPr>
              <w:spacing w:after="0" w:line="240" w:lineRule="auto"/>
              <w:rPr>
                <w:rFonts w:ascii="Calibri" w:eastAsia="Times New Roman" w:hAnsi="Calibri" w:cs="Calibri"/>
                <w:b/>
                <w:bCs/>
                <w:color w:val="000000"/>
                <w:sz w:val="36"/>
                <w:szCs w:val="36"/>
              </w:rPr>
            </w:pPr>
          </w:p>
        </w:tc>
        <w:tc>
          <w:tcPr>
            <w:tcW w:w="1020" w:type="dxa"/>
            <w:tcBorders>
              <w:top w:val="nil"/>
              <w:left w:val="nil"/>
              <w:bottom w:val="single" w:sz="4" w:space="0" w:color="A49C6C"/>
              <w:right w:val="single" w:sz="4" w:space="0" w:color="A49C6C"/>
            </w:tcBorders>
            <w:shd w:val="clear" w:color="auto" w:fill="auto"/>
            <w:noWrap/>
            <w:vAlign w:val="center"/>
            <w:hideMark/>
          </w:tcPr>
          <w:p w14:paraId="0E575176"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9</w:t>
            </w:r>
          </w:p>
        </w:tc>
        <w:tc>
          <w:tcPr>
            <w:tcW w:w="1020" w:type="dxa"/>
            <w:tcBorders>
              <w:top w:val="nil"/>
              <w:left w:val="nil"/>
              <w:bottom w:val="single" w:sz="4" w:space="0" w:color="A49C6C"/>
              <w:right w:val="single" w:sz="4" w:space="0" w:color="A49C6C"/>
            </w:tcBorders>
            <w:shd w:val="clear" w:color="auto" w:fill="auto"/>
            <w:noWrap/>
            <w:vAlign w:val="center"/>
            <w:hideMark/>
          </w:tcPr>
          <w:p w14:paraId="46DCE094"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$8.06</w:t>
            </w:r>
          </w:p>
        </w:tc>
        <w:tc>
          <w:tcPr>
            <w:tcW w:w="1020" w:type="dxa"/>
            <w:tcBorders>
              <w:top w:val="nil"/>
              <w:left w:val="nil"/>
              <w:bottom w:val="single" w:sz="4" w:space="0" w:color="A49C6C"/>
              <w:right w:val="single" w:sz="4" w:space="0" w:color="A49C6C"/>
            </w:tcBorders>
            <w:shd w:val="clear" w:color="auto" w:fill="auto"/>
            <w:noWrap/>
            <w:vAlign w:val="center"/>
            <w:hideMark/>
          </w:tcPr>
          <w:p w14:paraId="22A056E6"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$5.46</w:t>
            </w:r>
          </w:p>
        </w:tc>
        <w:tc>
          <w:tcPr>
            <w:tcW w:w="1020" w:type="dxa"/>
            <w:tcBorders>
              <w:top w:val="nil"/>
              <w:left w:val="nil"/>
              <w:bottom w:val="single" w:sz="4" w:space="0" w:color="A49C6C"/>
              <w:right w:val="single" w:sz="4" w:space="0" w:color="A49C6C"/>
            </w:tcBorders>
            <w:shd w:val="clear" w:color="auto" w:fill="auto"/>
            <w:noWrap/>
            <w:vAlign w:val="center"/>
            <w:hideMark/>
          </w:tcPr>
          <w:p w14:paraId="7C3273D1"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$3.25</w:t>
            </w:r>
          </w:p>
        </w:tc>
        <w:tc>
          <w:tcPr>
            <w:tcW w:w="1020" w:type="dxa"/>
            <w:tcBorders>
              <w:top w:val="nil"/>
              <w:left w:val="nil"/>
              <w:bottom w:val="single" w:sz="4" w:space="0" w:color="A49C6C"/>
              <w:right w:val="single" w:sz="4" w:space="0" w:color="A49C6C"/>
            </w:tcBorders>
            <w:shd w:val="clear" w:color="auto" w:fill="auto"/>
            <w:noWrap/>
            <w:vAlign w:val="center"/>
            <w:hideMark/>
          </w:tcPr>
          <w:p w14:paraId="369216F5"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$2.60</w:t>
            </w:r>
          </w:p>
        </w:tc>
        <w:tc>
          <w:tcPr>
            <w:tcW w:w="1020" w:type="dxa"/>
            <w:tcBorders>
              <w:top w:val="nil"/>
              <w:left w:val="nil"/>
              <w:bottom w:val="single" w:sz="4" w:space="0" w:color="A49C6C"/>
              <w:right w:val="single" w:sz="4" w:space="0" w:color="A49C6C"/>
            </w:tcBorders>
            <w:shd w:val="clear" w:color="auto" w:fill="auto"/>
            <w:noWrap/>
            <w:vAlign w:val="center"/>
            <w:hideMark/>
          </w:tcPr>
          <w:p w14:paraId="1D877C90"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$1.30</w:t>
            </w:r>
          </w:p>
        </w:tc>
        <w:tc>
          <w:tcPr>
            <w:tcW w:w="1020" w:type="dxa"/>
            <w:tcBorders>
              <w:top w:val="nil"/>
              <w:left w:val="nil"/>
              <w:bottom w:val="single" w:sz="4" w:space="0" w:color="A49C6C"/>
              <w:right w:val="single" w:sz="4" w:space="0" w:color="A49C6C"/>
            </w:tcBorders>
            <w:shd w:val="clear" w:color="auto" w:fill="auto"/>
            <w:noWrap/>
            <w:vAlign w:val="center"/>
            <w:hideMark/>
          </w:tcPr>
          <w:p w14:paraId="71C265B2"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c>
          <w:tcPr>
            <w:tcW w:w="1020" w:type="dxa"/>
            <w:tcBorders>
              <w:top w:val="nil"/>
              <w:left w:val="nil"/>
              <w:bottom w:val="single" w:sz="4" w:space="0" w:color="A49C6C"/>
              <w:right w:val="single" w:sz="8" w:space="0" w:color="A49C6C"/>
            </w:tcBorders>
            <w:shd w:val="clear" w:color="auto" w:fill="auto"/>
            <w:noWrap/>
            <w:vAlign w:val="center"/>
            <w:hideMark/>
          </w:tcPr>
          <w:p w14:paraId="49C43F25"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r>
      <w:tr w:rsidR="00E62CDE" w:rsidRPr="00E62CDE" w14:paraId="65BA4849" w14:textId="77777777" w:rsidTr="004D1A00">
        <w:trPr>
          <w:cantSplit/>
          <w:trHeight w:val="315"/>
        </w:trPr>
        <w:tc>
          <w:tcPr>
            <w:tcW w:w="673" w:type="dxa"/>
            <w:vMerge/>
            <w:tcBorders>
              <w:top w:val="single" w:sz="8" w:space="0" w:color="A49C6C"/>
              <w:left w:val="single" w:sz="8" w:space="0" w:color="A49C6C"/>
              <w:bottom w:val="single" w:sz="8" w:space="0" w:color="A49C6C"/>
              <w:right w:val="single" w:sz="8" w:space="0" w:color="A49C6C"/>
            </w:tcBorders>
            <w:vAlign w:val="center"/>
            <w:hideMark/>
          </w:tcPr>
          <w:p w14:paraId="7C2E6EE0" w14:textId="77777777" w:rsidR="00E62CDE" w:rsidRPr="00E62CDE" w:rsidRDefault="00E62CDE" w:rsidP="00E62CDE">
            <w:pPr>
              <w:spacing w:after="0" w:line="240" w:lineRule="auto"/>
              <w:rPr>
                <w:rFonts w:ascii="Calibri" w:eastAsia="Times New Roman" w:hAnsi="Calibri" w:cs="Calibri"/>
                <w:b/>
                <w:bCs/>
                <w:color w:val="000000"/>
                <w:sz w:val="36"/>
                <w:szCs w:val="36"/>
              </w:rPr>
            </w:pPr>
          </w:p>
        </w:tc>
        <w:tc>
          <w:tcPr>
            <w:tcW w:w="1020" w:type="dxa"/>
            <w:tcBorders>
              <w:top w:val="nil"/>
              <w:left w:val="nil"/>
              <w:bottom w:val="single" w:sz="4" w:space="0" w:color="A49C6C"/>
              <w:right w:val="single" w:sz="4" w:space="0" w:color="A49C6C"/>
            </w:tcBorders>
            <w:shd w:val="clear" w:color="auto" w:fill="auto"/>
            <w:noWrap/>
            <w:vAlign w:val="center"/>
            <w:hideMark/>
          </w:tcPr>
          <w:p w14:paraId="1C6077B2"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10</w:t>
            </w:r>
          </w:p>
        </w:tc>
        <w:tc>
          <w:tcPr>
            <w:tcW w:w="1020" w:type="dxa"/>
            <w:tcBorders>
              <w:top w:val="nil"/>
              <w:left w:val="nil"/>
              <w:bottom w:val="single" w:sz="4" w:space="0" w:color="A49C6C"/>
              <w:right w:val="single" w:sz="4" w:space="0" w:color="A49C6C"/>
            </w:tcBorders>
            <w:shd w:val="clear" w:color="auto" w:fill="auto"/>
            <w:noWrap/>
            <w:vAlign w:val="center"/>
            <w:hideMark/>
          </w:tcPr>
          <w:p w14:paraId="3BDCA5EE"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$7.93</w:t>
            </w:r>
          </w:p>
        </w:tc>
        <w:tc>
          <w:tcPr>
            <w:tcW w:w="1020" w:type="dxa"/>
            <w:tcBorders>
              <w:top w:val="nil"/>
              <w:left w:val="nil"/>
              <w:bottom w:val="single" w:sz="4" w:space="0" w:color="A49C6C"/>
              <w:right w:val="single" w:sz="4" w:space="0" w:color="A49C6C"/>
            </w:tcBorders>
            <w:shd w:val="clear" w:color="auto" w:fill="auto"/>
            <w:noWrap/>
            <w:vAlign w:val="center"/>
            <w:hideMark/>
          </w:tcPr>
          <w:p w14:paraId="1AD67321"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$5.33</w:t>
            </w:r>
          </w:p>
        </w:tc>
        <w:tc>
          <w:tcPr>
            <w:tcW w:w="1020" w:type="dxa"/>
            <w:tcBorders>
              <w:top w:val="nil"/>
              <w:left w:val="nil"/>
              <w:bottom w:val="single" w:sz="4" w:space="0" w:color="A49C6C"/>
              <w:right w:val="single" w:sz="4" w:space="0" w:color="A49C6C"/>
            </w:tcBorders>
            <w:shd w:val="clear" w:color="auto" w:fill="auto"/>
            <w:noWrap/>
            <w:vAlign w:val="center"/>
            <w:hideMark/>
          </w:tcPr>
          <w:p w14:paraId="300B8065"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$3.25</w:t>
            </w:r>
          </w:p>
        </w:tc>
        <w:tc>
          <w:tcPr>
            <w:tcW w:w="1020" w:type="dxa"/>
            <w:tcBorders>
              <w:top w:val="nil"/>
              <w:left w:val="nil"/>
              <w:bottom w:val="single" w:sz="4" w:space="0" w:color="A49C6C"/>
              <w:right w:val="single" w:sz="4" w:space="0" w:color="A49C6C"/>
            </w:tcBorders>
            <w:shd w:val="clear" w:color="auto" w:fill="auto"/>
            <w:noWrap/>
            <w:vAlign w:val="center"/>
            <w:hideMark/>
          </w:tcPr>
          <w:p w14:paraId="44498080"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$2.60</w:t>
            </w:r>
          </w:p>
        </w:tc>
        <w:tc>
          <w:tcPr>
            <w:tcW w:w="1020" w:type="dxa"/>
            <w:tcBorders>
              <w:top w:val="nil"/>
              <w:left w:val="nil"/>
              <w:bottom w:val="single" w:sz="4" w:space="0" w:color="A49C6C"/>
              <w:right w:val="single" w:sz="4" w:space="0" w:color="A49C6C"/>
            </w:tcBorders>
            <w:shd w:val="clear" w:color="auto" w:fill="auto"/>
            <w:noWrap/>
            <w:vAlign w:val="center"/>
            <w:hideMark/>
          </w:tcPr>
          <w:p w14:paraId="52D39839"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$1.30</w:t>
            </w:r>
          </w:p>
        </w:tc>
        <w:tc>
          <w:tcPr>
            <w:tcW w:w="1020" w:type="dxa"/>
            <w:tcBorders>
              <w:top w:val="nil"/>
              <w:left w:val="nil"/>
              <w:bottom w:val="single" w:sz="4" w:space="0" w:color="A49C6C"/>
              <w:right w:val="single" w:sz="4" w:space="0" w:color="A49C6C"/>
            </w:tcBorders>
            <w:shd w:val="clear" w:color="auto" w:fill="auto"/>
            <w:noWrap/>
            <w:vAlign w:val="center"/>
            <w:hideMark/>
          </w:tcPr>
          <w:p w14:paraId="1A83A7DD"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c>
          <w:tcPr>
            <w:tcW w:w="1020" w:type="dxa"/>
            <w:tcBorders>
              <w:top w:val="nil"/>
              <w:left w:val="nil"/>
              <w:bottom w:val="single" w:sz="4" w:space="0" w:color="A49C6C"/>
              <w:right w:val="single" w:sz="8" w:space="0" w:color="A49C6C"/>
            </w:tcBorders>
            <w:shd w:val="clear" w:color="auto" w:fill="auto"/>
            <w:noWrap/>
            <w:vAlign w:val="center"/>
            <w:hideMark/>
          </w:tcPr>
          <w:p w14:paraId="47CB8501"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r>
      <w:tr w:rsidR="00E62CDE" w:rsidRPr="00E62CDE" w14:paraId="1B249570" w14:textId="77777777" w:rsidTr="004D1A00">
        <w:trPr>
          <w:cantSplit/>
          <w:trHeight w:val="315"/>
        </w:trPr>
        <w:tc>
          <w:tcPr>
            <w:tcW w:w="673" w:type="dxa"/>
            <w:vMerge/>
            <w:tcBorders>
              <w:top w:val="single" w:sz="8" w:space="0" w:color="A49C6C"/>
              <w:left w:val="single" w:sz="8" w:space="0" w:color="A49C6C"/>
              <w:bottom w:val="single" w:sz="8" w:space="0" w:color="A49C6C"/>
              <w:right w:val="single" w:sz="8" w:space="0" w:color="A49C6C"/>
            </w:tcBorders>
            <w:vAlign w:val="center"/>
            <w:hideMark/>
          </w:tcPr>
          <w:p w14:paraId="3673F8F4" w14:textId="77777777" w:rsidR="00E62CDE" w:rsidRPr="00E62CDE" w:rsidRDefault="00E62CDE" w:rsidP="00E62CDE">
            <w:pPr>
              <w:spacing w:after="0" w:line="240" w:lineRule="auto"/>
              <w:rPr>
                <w:rFonts w:ascii="Calibri" w:eastAsia="Times New Roman" w:hAnsi="Calibri" w:cs="Calibri"/>
                <w:b/>
                <w:bCs/>
                <w:color w:val="000000"/>
                <w:sz w:val="36"/>
                <w:szCs w:val="36"/>
              </w:rPr>
            </w:pPr>
          </w:p>
        </w:tc>
        <w:tc>
          <w:tcPr>
            <w:tcW w:w="1020" w:type="dxa"/>
            <w:tcBorders>
              <w:top w:val="nil"/>
              <w:left w:val="nil"/>
              <w:bottom w:val="single" w:sz="4" w:space="0" w:color="A49C6C"/>
              <w:right w:val="single" w:sz="4" w:space="0" w:color="A49C6C"/>
            </w:tcBorders>
            <w:shd w:val="clear" w:color="auto" w:fill="auto"/>
            <w:noWrap/>
            <w:vAlign w:val="center"/>
            <w:hideMark/>
          </w:tcPr>
          <w:p w14:paraId="1A2279B7"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11</w:t>
            </w:r>
          </w:p>
        </w:tc>
        <w:tc>
          <w:tcPr>
            <w:tcW w:w="1020" w:type="dxa"/>
            <w:tcBorders>
              <w:top w:val="nil"/>
              <w:left w:val="nil"/>
              <w:bottom w:val="single" w:sz="4" w:space="0" w:color="A49C6C"/>
              <w:right w:val="single" w:sz="4" w:space="0" w:color="A49C6C"/>
            </w:tcBorders>
            <w:shd w:val="clear" w:color="auto" w:fill="auto"/>
            <w:noWrap/>
            <w:vAlign w:val="center"/>
            <w:hideMark/>
          </w:tcPr>
          <w:p w14:paraId="37A4297D"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$7.80</w:t>
            </w:r>
          </w:p>
        </w:tc>
        <w:tc>
          <w:tcPr>
            <w:tcW w:w="1020" w:type="dxa"/>
            <w:tcBorders>
              <w:top w:val="nil"/>
              <w:left w:val="nil"/>
              <w:bottom w:val="single" w:sz="4" w:space="0" w:color="A49C6C"/>
              <w:right w:val="single" w:sz="4" w:space="0" w:color="A49C6C"/>
            </w:tcBorders>
            <w:shd w:val="clear" w:color="auto" w:fill="auto"/>
            <w:noWrap/>
            <w:vAlign w:val="center"/>
            <w:hideMark/>
          </w:tcPr>
          <w:p w14:paraId="2FD8693E"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$5.20</w:t>
            </w:r>
          </w:p>
        </w:tc>
        <w:tc>
          <w:tcPr>
            <w:tcW w:w="1020" w:type="dxa"/>
            <w:tcBorders>
              <w:top w:val="nil"/>
              <w:left w:val="nil"/>
              <w:bottom w:val="single" w:sz="4" w:space="0" w:color="A49C6C"/>
              <w:right w:val="single" w:sz="4" w:space="0" w:color="A49C6C"/>
            </w:tcBorders>
            <w:shd w:val="clear" w:color="auto" w:fill="auto"/>
            <w:noWrap/>
            <w:vAlign w:val="center"/>
            <w:hideMark/>
          </w:tcPr>
          <w:p w14:paraId="1C4A3848"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$3.25</w:t>
            </w:r>
          </w:p>
        </w:tc>
        <w:tc>
          <w:tcPr>
            <w:tcW w:w="1020" w:type="dxa"/>
            <w:tcBorders>
              <w:top w:val="nil"/>
              <w:left w:val="nil"/>
              <w:bottom w:val="single" w:sz="4" w:space="0" w:color="A49C6C"/>
              <w:right w:val="single" w:sz="4" w:space="0" w:color="A49C6C"/>
            </w:tcBorders>
            <w:shd w:val="clear" w:color="auto" w:fill="auto"/>
            <w:noWrap/>
            <w:vAlign w:val="center"/>
            <w:hideMark/>
          </w:tcPr>
          <w:p w14:paraId="665DE3F1"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$2.60</w:t>
            </w:r>
          </w:p>
        </w:tc>
        <w:tc>
          <w:tcPr>
            <w:tcW w:w="1020" w:type="dxa"/>
            <w:tcBorders>
              <w:top w:val="nil"/>
              <w:left w:val="nil"/>
              <w:bottom w:val="single" w:sz="4" w:space="0" w:color="A49C6C"/>
              <w:right w:val="single" w:sz="4" w:space="0" w:color="A49C6C"/>
            </w:tcBorders>
            <w:shd w:val="clear" w:color="auto" w:fill="auto"/>
            <w:noWrap/>
            <w:vAlign w:val="center"/>
            <w:hideMark/>
          </w:tcPr>
          <w:p w14:paraId="3AFE80D3"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$1.30</w:t>
            </w:r>
          </w:p>
        </w:tc>
        <w:tc>
          <w:tcPr>
            <w:tcW w:w="1020" w:type="dxa"/>
            <w:tcBorders>
              <w:top w:val="nil"/>
              <w:left w:val="nil"/>
              <w:bottom w:val="single" w:sz="4" w:space="0" w:color="A49C6C"/>
              <w:right w:val="single" w:sz="4" w:space="0" w:color="A49C6C"/>
            </w:tcBorders>
            <w:shd w:val="clear" w:color="auto" w:fill="auto"/>
            <w:noWrap/>
            <w:vAlign w:val="center"/>
            <w:hideMark/>
          </w:tcPr>
          <w:p w14:paraId="50A0E42F"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c>
          <w:tcPr>
            <w:tcW w:w="1020" w:type="dxa"/>
            <w:tcBorders>
              <w:top w:val="nil"/>
              <w:left w:val="nil"/>
              <w:bottom w:val="single" w:sz="4" w:space="0" w:color="A49C6C"/>
              <w:right w:val="single" w:sz="8" w:space="0" w:color="A49C6C"/>
            </w:tcBorders>
            <w:shd w:val="clear" w:color="auto" w:fill="auto"/>
            <w:noWrap/>
            <w:vAlign w:val="center"/>
            <w:hideMark/>
          </w:tcPr>
          <w:p w14:paraId="475ECE7E"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r>
      <w:tr w:rsidR="00E62CDE" w:rsidRPr="00E62CDE" w14:paraId="451A4C5B" w14:textId="77777777" w:rsidTr="004D1A00">
        <w:trPr>
          <w:cantSplit/>
          <w:trHeight w:val="315"/>
        </w:trPr>
        <w:tc>
          <w:tcPr>
            <w:tcW w:w="673" w:type="dxa"/>
            <w:vMerge/>
            <w:tcBorders>
              <w:top w:val="single" w:sz="8" w:space="0" w:color="A49C6C"/>
              <w:left w:val="single" w:sz="8" w:space="0" w:color="A49C6C"/>
              <w:bottom w:val="single" w:sz="8" w:space="0" w:color="A49C6C"/>
              <w:right w:val="single" w:sz="8" w:space="0" w:color="A49C6C"/>
            </w:tcBorders>
            <w:vAlign w:val="center"/>
            <w:hideMark/>
          </w:tcPr>
          <w:p w14:paraId="65859F1C" w14:textId="77777777" w:rsidR="00E62CDE" w:rsidRPr="00E62CDE" w:rsidRDefault="00E62CDE" w:rsidP="00E62CDE">
            <w:pPr>
              <w:spacing w:after="0" w:line="240" w:lineRule="auto"/>
              <w:rPr>
                <w:rFonts w:ascii="Calibri" w:eastAsia="Times New Roman" w:hAnsi="Calibri" w:cs="Calibri"/>
                <w:b/>
                <w:bCs/>
                <w:color w:val="000000"/>
                <w:sz w:val="36"/>
                <w:szCs w:val="36"/>
              </w:rPr>
            </w:pPr>
          </w:p>
        </w:tc>
        <w:tc>
          <w:tcPr>
            <w:tcW w:w="1020" w:type="dxa"/>
            <w:tcBorders>
              <w:top w:val="nil"/>
              <w:left w:val="nil"/>
              <w:bottom w:val="single" w:sz="4" w:space="0" w:color="A49C6C"/>
              <w:right w:val="single" w:sz="4" w:space="0" w:color="A49C6C"/>
            </w:tcBorders>
            <w:shd w:val="clear" w:color="auto" w:fill="auto"/>
            <w:noWrap/>
            <w:vAlign w:val="center"/>
            <w:hideMark/>
          </w:tcPr>
          <w:p w14:paraId="5235E291"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12</w:t>
            </w:r>
          </w:p>
        </w:tc>
        <w:tc>
          <w:tcPr>
            <w:tcW w:w="1020" w:type="dxa"/>
            <w:tcBorders>
              <w:top w:val="nil"/>
              <w:left w:val="nil"/>
              <w:bottom w:val="single" w:sz="4" w:space="0" w:color="A49C6C"/>
              <w:right w:val="single" w:sz="4" w:space="0" w:color="A49C6C"/>
            </w:tcBorders>
            <w:shd w:val="clear" w:color="auto" w:fill="auto"/>
            <w:noWrap/>
            <w:vAlign w:val="center"/>
            <w:hideMark/>
          </w:tcPr>
          <w:p w14:paraId="7841B601"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$7.67</w:t>
            </w:r>
          </w:p>
        </w:tc>
        <w:tc>
          <w:tcPr>
            <w:tcW w:w="1020" w:type="dxa"/>
            <w:tcBorders>
              <w:top w:val="nil"/>
              <w:left w:val="nil"/>
              <w:bottom w:val="single" w:sz="4" w:space="0" w:color="A49C6C"/>
              <w:right w:val="single" w:sz="4" w:space="0" w:color="A49C6C"/>
            </w:tcBorders>
            <w:shd w:val="clear" w:color="auto" w:fill="auto"/>
            <w:noWrap/>
            <w:vAlign w:val="center"/>
            <w:hideMark/>
          </w:tcPr>
          <w:p w14:paraId="0BF042B2"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$5.07</w:t>
            </w:r>
          </w:p>
        </w:tc>
        <w:tc>
          <w:tcPr>
            <w:tcW w:w="1020" w:type="dxa"/>
            <w:tcBorders>
              <w:top w:val="nil"/>
              <w:left w:val="nil"/>
              <w:bottom w:val="single" w:sz="4" w:space="0" w:color="A49C6C"/>
              <w:right w:val="single" w:sz="4" w:space="0" w:color="A49C6C"/>
            </w:tcBorders>
            <w:shd w:val="clear" w:color="auto" w:fill="auto"/>
            <w:noWrap/>
            <w:vAlign w:val="center"/>
            <w:hideMark/>
          </w:tcPr>
          <w:p w14:paraId="1B3B63BC"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$3.25</w:t>
            </w:r>
          </w:p>
        </w:tc>
        <w:tc>
          <w:tcPr>
            <w:tcW w:w="1020" w:type="dxa"/>
            <w:tcBorders>
              <w:top w:val="nil"/>
              <w:left w:val="nil"/>
              <w:bottom w:val="single" w:sz="4" w:space="0" w:color="A49C6C"/>
              <w:right w:val="single" w:sz="4" w:space="0" w:color="A49C6C"/>
            </w:tcBorders>
            <w:shd w:val="clear" w:color="auto" w:fill="auto"/>
            <w:noWrap/>
            <w:vAlign w:val="center"/>
            <w:hideMark/>
          </w:tcPr>
          <w:p w14:paraId="506DD832"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$2.60</w:t>
            </w:r>
          </w:p>
        </w:tc>
        <w:tc>
          <w:tcPr>
            <w:tcW w:w="1020" w:type="dxa"/>
            <w:tcBorders>
              <w:top w:val="nil"/>
              <w:left w:val="nil"/>
              <w:bottom w:val="single" w:sz="4" w:space="0" w:color="A49C6C"/>
              <w:right w:val="single" w:sz="4" w:space="0" w:color="A49C6C"/>
            </w:tcBorders>
            <w:shd w:val="clear" w:color="auto" w:fill="auto"/>
            <w:noWrap/>
            <w:vAlign w:val="center"/>
            <w:hideMark/>
          </w:tcPr>
          <w:p w14:paraId="210BD926"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$1.30</w:t>
            </w:r>
          </w:p>
        </w:tc>
        <w:tc>
          <w:tcPr>
            <w:tcW w:w="1020" w:type="dxa"/>
            <w:tcBorders>
              <w:top w:val="nil"/>
              <w:left w:val="nil"/>
              <w:bottom w:val="single" w:sz="4" w:space="0" w:color="A49C6C"/>
              <w:right w:val="single" w:sz="4" w:space="0" w:color="A49C6C"/>
            </w:tcBorders>
            <w:shd w:val="clear" w:color="auto" w:fill="auto"/>
            <w:noWrap/>
            <w:vAlign w:val="center"/>
            <w:hideMark/>
          </w:tcPr>
          <w:p w14:paraId="5E963841"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c>
          <w:tcPr>
            <w:tcW w:w="1020" w:type="dxa"/>
            <w:tcBorders>
              <w:top w:val="nil"/>
              <w:left w:val="nil"/>
              <w:bottom w:val="single" w:sz="4" w:space="0" w:color="A49C6C"/>
              <w:right w:val="single" w:sz="8" w:space="0" w:color="A49C6C"/>
            </w:tcBorders>
            <w:shd w:val="clear" w:color="auto" w:fill="auto"/>
            <w:noWrap/>
            <w:vAlign w:val="center"/>
            <w:hideMark/>
          </w:tcPr>
          <w:p w14:paraId="43F91152"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r>
      <w:tr w:rsidR="00E62CDE" w:rsidRPr="00E62CDE" w14:paraId="6B205E85" w14:textId="77777777" w:rsidTr="004D1A00">
        <w:trPr>
          <w:cantSplit/>
          <w:trHeight w:val="315"/>
        </w:trPr>
        <w:tc>
          <w:tcPr>
            <w:tcW w:w="673" w:type="dxa"/>
            <w:vMerge/>
            <w:tcBorders>
              <w:top w:val="single" w:sz="8" w:space="0" w:color="A49C6C"/>
              <w:left w:val="single" w:sz="8" w:space="0" w:color="A49C6C"/>
              <w:bottom w:val="single" w:sz="8" w:space="0" w:color="A49C6C"/>
              <w:right w:val="single" w:sz="8" w:space="0" w:color="A49C6C"/>
            </w:tcBorders>
            <w:vAlign w:val="center"/>
            <w:hideMark/>
          </w:tcPr>
          <w:p w14:paraId="1CF02989" w14:textId="77777777" w:rsidR="00E62CDE" w:rsidRPr="00E62CDE" w:rsidRDefault="00E62CDE" w:rsidP="00E62CDE">
            <w:pPr>
              <w:spacing w:after="0" w:line="240" w:lineRule="auto"/>
              <w:rPr>
                <w:rFonts w:ascii="Calibri" w:eastAsia="Times New Roman" w:hAnsi="Calibri" w:cs="Calibri"/>
                <w:b/>
                <w:bCs/>
                <w:color w:val="000000"/>
                <w:sz w:val="36"/>
                <w:szCs w:val="36"/>
              </w:rPr>
            </w:pPr>
          </w:p>
        </w:tc>
        <w:tc>
          <w:tcPr>
            <w:tcW w:w="1020" w:type="dxa"/>
            <w:tcBorders>
              <w:top w:val="nil"/>
              <w:left w:val="nil"/>
              <w:bottom w:val="single" w:sz="4" w:space="0" w:color="A49C6C"/>
              <w:right w:val="single" w:sz="4" w:space="0" w:color="A49C6C"/>
            </w:tcBorders>
            <w:shd w:val="clear" w:color="auto" w:fill="auto"/>
            <w:noWrap/>
            <w:vAlign w:val="center"/>
            <w:hideMark/>
          </w:tcPr>
          <w:p w14:paraId="44762484"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13</w:t>
            </w:r>
          </w:p>
        </w:tc>
        <w:tc>
          <w:tcPr>
            <w:tcW w:w="1020" w:type="dxa"/>
            <w:tcBorders>
              <w:top w:val="nil"/>
              <w:left w:val="nil"/>
              <w:bottom w:val="single" w:sz="4" w:space="0" w:color="A49C6C"/>
              <w:right w:val="single" w:sz="4" w:space="0" w:color="A49C6C"/>
            </w:tcBorders>
            <w:shd w:val="clear" w:color="auto" w:fill="auto"/>
            <w:noWrap/>
            <w:vAlign w:val="center"/>
            <w:hideMark/>
          </w:tcPr>
          <w:p w14:paraId="0363BB31"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$7.54</w:t>
            </w:r>
          </w:p>
        </w:tc>
        <w:tc>
          <w:tcPr>
            <w:tcW w:w="1020" w:type="dxa"/>
            <w:tcBorders>
              <w:top w:val="nil"/>
              <w:left w:val="nil"/>
              <w:bottom w:val="single" w:sz="4" w:space="0" w:color="A49C6C"/>
              <w:right w:val="single" w:sz="4" w:space="0" w:color="A49C6C"/>
            </w:tcBorders>
            <w:shd w:val="clear" w:color="auto" w:fill="auto"/>
            <w:noWrap/>
            <w:vAlign w:val="center"/>
            <w:hideMark/>
          </w:tcPr>
          <w:p w14:paraId="2410F51C"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$4.94</w:t>
            </w:r>
          </w:p>
        </w:tc>
        <w:tc>
          <w:tcPr>
            <w:tcW w:w="1020" w:type="dxa"/>
            <w:tcBorders>
              <w:top w:val="nil"/>
              <w:left w:val="nil"/>
              <w:bottom w:val="single" w:sz="4" w:space="0" w:color="A49C6C"/>
              <w:right w:val="single" w:sz="4" w:space="0" w:color="A49C6C"/>
            </w:tcBorders>
            <w:shd w:val="clear" w:color="auto" w:fill="auto"/>
            <w:noWrap/>
            <w:vAlign w:val="center"/>
            <w:hideMark/>
          </w:tcPr>
          <w:p w14:paraId="3997F064"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$3.25</w:t>
            </w:r>
          </w:p>
        </w:tc>
        <w:tc>
          <w:tcPr>
            <w:tcW w:w="1020" w:type="dxa"/>
            <w:tcBorders>
              <w:top w:val="nil"/>
              <w:left w:val="nil"/>
              <w:bottom w:val="single" w:sz="4" w:space="0" w:color="A49C6C"/>
              <w:right w:val="single" w:sz="4" w:space="0" w:color="A49C6C"/>
            </w:tcBorders>
            <w:shd w:val="clear" w:color="auto" w:fill="auto"/>
            <w:noWrap/>
            <w:vAlign w:val="center"/>
            <w:hideMark/>
          </w:tcPr>
          <w:p w14:paraId="14EDEF2B"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$2.60</w:t>
            </w:r>
          </w:p>
        </w:tc>
        <w:tc>
          <w:tcPr>
            <w:tcW w:w="1020" w:type="dxa"/>
            <w:tcBorders>
              <w:top w:val="nil"/>
              <w:left w:val="nil"/>
              <w:bottom w:val="single" w:sz="4" w:space="0" w:color="A49C6C"/>
              <w:right w:val="single" w:sz="4" w:space="0" w:color="A49C6C"/>
            </w:tcBorders>
            <w:shd w:val="clear" w:color="auto" w:fill="auto"/>
            <w:noWrap/>
            <w:vAlign w:val="center"/>
            <w:hideMark/>
          </w:tcPr>
          <w:p w14:paraId="06FCF900"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$1.30</w:t>
            </w:r>
          </w:p>
        </w:tc>
        <w:tc>
          <w:tcPr>
            <w:tcW w:w="1020" w:type="dxa"/>
            <w:tcBorders>
              <w:top w:val="nil"/>
              <w:left w:val="nil"/>
              <w:bottom w:val="single" w:sz="4" w:space="0" w:color="A49C6C"/>
              <w:right w:val="single" w:sz="4" w:space="0" w:color="A49C6C"/>
            </w:tcBorders>
            <w:shd w:val="clear" w:color="auto" w:fill="auto"/>
            <w:noWrap/>
            <w:vAlign w:val="center"/>
            <w:hideMark/>
          </w:tcPr>
          <w:p w14:paraId="31E92734"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c>
          <w:tcPr>
            <w:tcW w:w="1020" w:type="dxa"/>
            <w:tcBorders>
              <w:top w:val="nil"/>
              <w:left w:val="nil"/>
              <w:bottom w:val="single" w:sz="4" w:space="0" w:color="A49C6C"/>
              <w:right w:val="single" w:sz="8" w:space="0" w:color="A49C6C"/>
            </w:tcBorders>
            <w:shd w:val="clear" w:color="auto" w:fill="auto"/>
            <w:noWrap/>
            <w:vAlign w:val="center"/>
            <w:hideMark/>
          </w:tcPr>
          <w:p w14:paraId="5891C431"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r>
      <w:tr w:rsidR="00E62CDE" w:rsidRPr="00E62CDE" w14:paraId="74471FE6" w14:textId="77777777" w:rsidTr="004D1A00">
        <w:trPr>
          <w:cantSplit/>
          <w:trHeight w:val="315"/>
        </w:trPr>
        <w:tc>
          <w:tcPr>
            <w:tcW w:w="673" w:type="dxa"/>
            <w:vMerge/>
            <w:tcBorders>
              <w:top w:val="single" w:sz="8" w:space="0" w:color="A49C6C"/>
              <w:left w:val="single" w:sz="8" w:space="0" w:color="A49C6C"/>
              <w:bottom w:val="single" w:sz="8" w:space="0" w:color="A49C6C"/>
              <w:right w:val="single" w:sz="8" w:space="0" w:color="A49C6C"/>
            </w:tcBorders>
            <w:vAlign w:val="center"/>
            <w:hideMark/>
          </w:tcPr>
          <w:p w14:paraId="53D70289" w14:textId="77777777" w:rsidR="00E62CDE" w:rsidRPr="00E62CDE" w:rsidRDefault="00E62CDE" w:rsidP="00E62CDE">
            <w:pPr>
              <w:spacing w:after="0" w:line="240" w:lineRule="auto"/>
              <w:rPr>
                <w:rFonts w:ascii="Calibri" w:eastAsia="Times New Roman" w:hAnsi="Calibri" w:cs="Calibri"/>
                <w:b/>
                <w:bCs/>
                <w:color w:val="000000"/>
                <w:sz w:val="36"/>
                <w:szCs w:val="36"/>
              </w:rPr>
            </w:pPr>
          </w:p>
        </w:tc>
        <w:tc>
          <w:tcPr>
            <w:tcW w:w="1020" w:type="dxa"/>
            <w:tcBorders>
              <w:top w:val="nil"/>
              <w:left w:val="nil"/>
              <w:bottom w:val="single" w:sz="4" w:space="0" w:color="A49C6C"/>
              <w:right w:val="single" w:sz="4" w:space="0" w:color="A49C6C"/>
            </w:tcBorders>
            <w:shd w:val="clear" w:color="auto" w:fill="auto"/>
            <w:noWrap/>
            <w:vAlign w:val="center"/>
            <w:hideMark/>
          </w:tcPr>
          <w:p w14:paraId="7A892319"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14</w:t>
            </w:r>
          </w:p>
        </w:tc>
        <w:tc>
          <w:tcPr>
            <w:tcW w:w="1020" w:type="dxa"/>
            <w:tcBorders>
              <w:top w:val="nil"/>
              <w:left w:val="nil"/>
              <w:bottom w:val="single" w:sz="4" w:space="0" w:color="A49C6C"/>
              <w:right w:val="single" w:sz="4" w:space="0" w:color="A49C6C"/>
            </w:tcBorders>
            <w:shd w:val="clear" w:color="auto" w:fill="auto"/>
            <w:noWrap/>
            <w:vAlign w:val="center"/>
            <w:hideMark/>
          </w:tcPr>
          <w:p w14:paraId="7A147468"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$7.41</w:t>
            </w:r>
          </w:p>
        </w:tc>
        <w:tc>
          <w:tcPr>
            <w:tcW w:w="1020" w:type="dxa"/>
            <w:tcBorders>
              <w:top w:val="nil"/>
              <w:left w:val="nil"/>
              <w:bottom w:val="single" w:sz="4" w:space="0" w:color="A49C6C"/>
              <w:right w:val="single" w:sz="4" w:space="0" w:color="A49C6C"/>
            </w:tcBorders>
            <w:shd w:val="clear" w:color="auto" w:fill="auto"/>
            <w:noWrap/>
            <w:vAlign w:val="center"/>
            <w:hideMark/>
          </w:tcPr>
          <w:p w14:paraId="7DC2C392"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$4.81</w:t>
            </w:r>
          </w:p>
        </w:tc>
        <w:tc>
          <w:tcPr>
            <w:tcW w:w="1020" w:type="dxa"/>
            <w:tcBorders>
              <w:top w:val="nil"/>
              <w:left w:val="nil"/>
              <w:bottom w:val="single" w:sz="4" w:space="0" w:color="A49C6C"/>
              <w:right w:val="single" w:sz="4" w:space="0" w:color="A49C6C"/>
            </w:tcBorders>
            <w:shd w:val="clear" w:color="auto" w:fill="auto"/>
            <w:noWrap/>
            <w:vAlign w:val="center"/>
            <w:hideMark/>
          </w:tcPr>
          <w:p w14:paraId="33D5B9BE"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$3.25</w:t>
            </w:r>
          </w:p>
        </w:tc>
        <w:tc>
          <w:tcPr>
            <w:tcW w:w="1020" w:type="dxa"/>
            <w:tcBorders>
              <w:top w:val="nil"/>
              <w:left w:val="nil"/>
              <w:bottom w:val="single" w:sz="4" w:space="0" w:color="A49C6C"/>
              <w:right w:val="single" w:sz="4" w:space="0" w:color="A49C6C"/>
            </w:tcBorders>
            <w:shd w:val="clear" w:color="auto" w:fill="auto"/>
            <w:noWrap/>
            <w:vAlign w:val="center"/>
            <w:hideMark/>
          </w:tcPr>
          <w:p w14:paraId="294371AF"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$2.60</w:t>
            </w:r>
          </w:p>
        </w:tc>
        <w:tc>
          <w:tcPr>
            <w:tcW w:w="1020" w:type="dxa"/>
            <w:tcBorders>
              <w:top w:val="nil"/>
              <w:left w:val="nil"/>
              <w:bottom w:val="single" w:sz="4" w:space="0" w:color="A49C6C"/>
              <w:right w:val="single" w:sz="4" w:space="0" w:color="A49C6C"/>
            </w:tcBorders>
            <w:shd w:val="clear" w:color="auto" w:fill="auto"/>
            <w:noWrap/>
            <w:vAlign w:val="center"/>
            <w:hideMark/>
          </w:tcPr>
          <w:p w14:paraId="1B6D213D"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$1.30</w:t>
            </w:r>
          </w:p>
        </w:tc>
        <w:tc>
          <w:tcPr>
            <w:tcW w:w="1020" w:type="dxa"/>
            <w:tcBorders>
              <w:top w:val="nil"/>
              <w:left w:val="nil"/>
              <w:bottom w:val="single" w:sz="4" w:space="0" w:color="A49C6C"/>
              <w:right w:val="single" w:sz="4" w:space="0" w:color="A49C6C"/>
            </w:tcBorders>
            <w:shd w:val="clear" w:color="auto" w:fill="auto"/>
            <w:noWrap/>
            <w:vAlign w:val="center"/>
            <w:hideMark/>
          </w:tcPr>
          <w:p w14:paraId="44A0F2C2"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c>
          <w:tcPr>
            <w:tcW w:w="1020" w:type="dxa"/>
            <w:tcBorders>
              <w:top w:val="nil"/>
              <w:left w:val="nil"/>
              <w:bottom w:val="single" w:sz="4" w:space="0" w:color="A49C6C"/>
              <w:right w:val="single" w:sz="8" w:space="0" w:color="A49C6C"/>
            </w:tcBorders>
            <w:shd w:val="clear" w:color="auto" w:fill="auto"/>
            <w:noWrap/>
            <w:vAlign w:val="center"/>
            <w:hideMark/>
          </w:tcPr>
          <w:p w14:paraId="6D8DCEE5"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r>
      <w:tr w:rsidR="00E62CDE" w:rsidRPr="00E62CDE" w14:paraId="14CF1070" w14:textId="77777777" w:rsidTr="004D1A00">
        <w:trPr>
          <w:cantSplit/>
          <w:trHeight w:val="315"/>
        </w:trPr>
        <w:tc>
          <w:tcPr>
            <w:tcW w:w="673" w:type="dxa"/>
            <w:vMerge/>
            <w:tcBorders>
              <w:top w:val="single" w:sz="8" w:space="0" w:color="A49C6C"/>
              <w:left w:val="single" w:sz="8" w:space="0" w:color="A49C6C"/>
              <w:bottom w:val="single" w:sz="8" w:space="0" w:color="A49C6C"/>
              <w:right w:val="single" w:sz="8" w:space="0" w:color="A49C6C"/>
            </w:tcBorders>
            <w:vAlign w:val="center"/>
            <w:hideMark/>
          </w:tcPr>
          <w:p w14:paraId="679FAC5E" w14:textId="77777777" w:rsidR="00E62CDE" w:rsidRPr="00E62CDE" w:rsidRDefault="00E62CDE" w:rsidP="00E62CDE">
            <w:pPr>
              <w:spacing w:after="0" w:line="240" w:lineRule="auto"/>
              <w:rPr>
                <w:rFonts w:ascii="Calibri" w:eastAsia="Times New Roman" w:hAnsi="Calibri" w:cs="Calibri"/>
                <w:b/>
                <w:bCs/>
                <w:color w:val="000000"/>
                <w:sz w:val="36"/>
                <w:szCs w:val="36"/>
              </w:rPr>
            </w:pPr>
          </w:p>
        </w:tc>
        <w:tc>
          <w:tcPr>
            <w:tcW w:w="1020" w:type="dxa"/>
            <w:tcBorders>
              <w:top w:val="nil"/>
              <w:left w:val="nil"/>
              <w:bottom w:val="single" w:sz="4" w:space="0" w:color="A49C6C"/>
              <w:right w:val="single" w:sz="4" w:space="0" w:color="A49C6C"/>
            </w:tcBorders>
            <w:shd w:val="clear" w:color="auto" w:fill="auto"/>
            <w:noWrap/>
            <w:vAlign w:val="center"/>
            <w:hideMark/>
          </w:tcPr>
          <w:p w14:paraId="73A48F0D"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15</w:t>
            </w:r>
          </w:p>
        </w:tc>
        <w:tc>
          <w:tcPr>
            <w:tcW w:w="1020" w:type="dxa"/>
            <w:tcBorders>
              <w:top w:val="nil"/>
              <w:left w:val="nil"/>
              <w:bottom w:val="single" w:sz="4" w:space="0" w:color="A49C6C"/>
              <w:right w:val="single" w:sz="4" w:space="0" w:color="A49C6C"/>
            </w:tcBorders>
            <w:shd w:val="clear" w:color="auto" w:fill="auto"/>
            <w:noWrap/>
            <w:vAlign w:val="center"/>
            <w:hideMark/>
          </w:tcPr>
          <w:p w14:paraId="0B10DE10"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$7.28</w:t>
            </w:r>
          </w:p>
        </w:tc>
        <w:tc>
          <w:tcPr>
            <w:tcW w:w="1020" w:type="dxa"/>
            <w:tcBorders>
              <w:top w:val="nil"/>
              <w:left w:val="nil"/>
              <w:bottom w:val="single" w:sz="4" w:space="0" w:color="A49C6C"/>
              <w:right w:val="single" w:sz="4" w:space="0" w:color="A49C6C"/>
            </w:tcBorders>
            <w:shd w:val="clear" w:color="auto" w:fill="auto"/>
            <w:noWrap/>
            <w:vAlign w:val="center"/>
            <w:hideMark/>
          </w:tcPr>
          <w:p w14:paraId="2123B480"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$4.68</w:t>
            </w:r>
          </w:p>
        </w:tc>
        <w:tc>
          <w:tcPr>
            <w:tcW w:w="1020" w:type="dxa"/>
            <w:tcBorders>
              <w:top w:val="nil"/>
              <w:left w:val="nil"/>
              <w:bottom w:val="single" w:sz="4" w:space="0" w:color="A49C6C"/>
              <w:right w:val="single" w:sz="4" w:space="0" w:color="A49C6C"/>
            </w:tcBorders>
            <w:shd w:val="clear" w:color="auto" w:fill="auto"/>
            <w:noWrap/>
            <w:vAlign w:val="center"/>
            <w:hideMark/>
          </w:tcPr>
          <w:p w14:paraId="71D05E2D"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$3.25</w:t>
            </w:r>
          </w:p>
        </w:tc>
        <w:tc>
          <w:tcPr>
            <w:tcW w:w="1020" w:type="dxa"/>
            <w:tcBorders>
              <w:top w:val="nil"/>
              <w:left w:val="nil"/>
              <w:bottom w:val="single" w:sz="4" w:space="0" w:color="A49C6C"/>
              <w:right w:val="single" w:sz="4" w:space="0" w:color="A49C6C"/>
            </w:tcBorders>
            <w:shd w:val="clear" w:color="auto" w:fill="auto"/>
            <w:noWrap/>
            <w:vAlign w:val="center"/>
            <w:hideMark/>
          </w:tcPr>
          <w:p w14:paraId="61B9CFB8"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$2.60</w:t>
            </w:r>
          </w:p>
        </w:tc>
        <w:tc>
          <w:tcPr>
            <w:tcW w:w="1020" w:type="dxa"/>
            <w:tcBorders>
              <w:top w:val="nil"/>
              <w:left w:val="nil"/>
              <w:bottom w:val="single" w:sz="4" w:space="0" w:color="A49C6C"/>
              <w:right w:val="single" w:sz="4" w:space="0" w:color="A49C6C"/>
            </w:tcBorders>
            <w:shd w:val="clear" w:color="auto" w:fill="auto"/>
            <w:noWrap/>
            <w:vAlign w:val="center"/>
            <w:hideMark/>
          </w:tcPr>
          <w:p w14:paraId="3062AAEC"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$1.30</w:t>
            </w:r>
          </w:p>
        </w:tc>
        <w:tc>
          <w:tcPr>
            <w:tcW w:w="1020" w:type="dxa"/>
            <w:tcBorders>
              <w:top w:val="nil"/>
              <w:left w:val="nil"/>
              <w:bottom w:val="single" w:sz="4" w:space="0" w:color="A49C6C"/>
              <w:right w:val="single" w:sz="4" w:space="0" w:color="A49C6C"/>
            </w:tcBorders>
            <w:shd w:val="clear" w:color="auto" w:fill="auto"/>
            <w:noWrap/>
            <w:vAlign w:val="center"/>
            <w:hideMark/>
          </w:tcPr>
          <w:p w14:paraId="5443FAD9"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c>
          <w:tcPr>
            <w:tcW w:w="1020" w:type="dxa"/>
            <w:tcBorders>
              <w:top w:val="nil"/>
              <w:left w:val="nil"/>
              <w:bottom w:val="single" w:sz="4" w:space="0" w:color="A49C6C"/>
              <w:right w:val="single" w:sz="8" w:space="0" w:color="A49C6C"/>
            </w:tcBorders>
            <w:shd w:val="clear" w:color="auto" w:fill="auto"/>
            <w:noWrap/>
            <w:vAlign w:val="center"/>
            <w:hideMark/>
          </w:tcPr>
          <w:p w14:paraId="4EFB2BE0"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r>
      <w:tr w:rsidR="00E62CDE" w:rsidRPr="00E62CDE" w14:paraId="7EA34C0E" w14:textId="77777777" w:rsidTr="004D1A00">
        <w:trPr>
          <w:cantSplit/>
          <w:trHeight w:val="323"/>
        </w:trPr>
        <w:tc>
          <w:tcPr>
            <w:tcW w:w="673" w:type="dxa"/>
            <w:vMerge/>
            <w:tcBorders>
              <w:top w:val="single" w:sz="8" w:space="0" w:color="A49C6C"/>
              <w:left w:val="single" w:sz="8" w:space="0" w:color="A49C6C"/>
              <w:bottom w:val="single" w:sz="8" w:space="0" w:color="A49C6C"/>
              <w:right w:val="single" w:sz="8" w:space="0" w:color="A49C6C"/>
            </w:tcBorders>
            <w:vAlign w:val="center"/>
            <w:hideMark/>
          </w:tcPr>
          <w:p w14:paraId="66B646EB" w14:textId="77777777" w:rsidR="00E62CDE" w:rsidRPr="00E62CDE" w:rsidRDefault="00E62CDE" w:rsidP="00E62CDE">
            <w:pPr>
              <w:spacing w:after="0" w:line="240" w:lineRule="auto"/>
              <w:rPr>
                <w:rFonts w:ascii="Calibri" w:eastAsia="Times New Roman" w:hAnsi="Calibri" w:cs="Calibri"/>
                <w:b/>
                <w:bCs/>
                <w:color w:val="000000"/>
                <w:sz w:val="36"/>
                <w:szCs w:val="36"/>
              </w:rPr>
            </w:pPr>
          </w:p>
        </w:tc>
        <w:tc>
          <w:tcPr>
            <w:tcW w:w="1020" w:type="dxa"/>
            <w:tcBorders>
              <w:top w:val="nil"/>
              <w:left w:val="nil"/>
              <w:bottom w:val="single" w:sz="8" w:space="0" w:color="A49C6C"/>
              <w:right w:val="single" w:sz="4" w:space="0" w:color="A49C6C"/>
            </w:tcBorders>
            <w:shd w:val="clear" w:color="auto" w:fill="auto"/>
            <w:noWrap/>
            <w:vAlign w:val="center"/>
            <w:hideMark/>
          </w:tcPr>
          <w:p w14:paraId="79CB81FB" w14:textId="77777777" w:rsidR="00E62CDE" w:rsidRPr="00E62CDE" w:rsidRDefault="00E62CDE" w:rsidP="00E62CDE">
            <w:pPr>
              <w:spacing w:after="0" w:line="240" w:lineRule="auto"/>
              <w:jc w:val="center"/>
              <w:rPr>
                <w:rFonts w:ascii="Calibri" w:eastAsia="Times New Roman" w:hAnsi="Calibri" w:cs="Calibri"/>
                <w:b/>
                <w:bCs/>
                <w:color w:val="A49C6C"/>
                <w:szCs w:val="24"/>
              </w:rPr>
            </w:pPr>
            <w:r w:rsidRPr="00E62CDE">
              <w:rPr>
                <w:rFonts w:ascii="Calibri" w:eastAsia="Times New Roman" w:hAnsi="Calibri" w:cs="Calibri"/>
                <w:b/>
                <w:bCs/>
                <w:color w:val="A49C6C"/>
                <w:szCs w:val="24"/>
              </w:rPr>
              <w:t>16</w:t>
            </w:r>
          </w:p>
        </w:tc>
        <w:tc>
          <w:tcPr>
            <w:tcW w:w="1020" w:type="dxa"/>
            <w:tcBorders>
              <w:top w:val="nil"/>
              <w:left w:val="nil"/>
              <w:bottom w:val="single" w:sz="8" w:space="0" w:color="A49C6C"/>
              <w:right w:val="single" w:sz="4" w:space="0" w:color="A49C6C"/>
            </w:tcBorders>
            <w:shd w:val="clear" w:color="auto" w:fill="auto"/>
            <w:noWrap/>
            <w:vAlign w:val="center"/>
            <w:hideMark/>
          </w:tcPr>
          <w:p w14:paraId="0F466782"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$7.15</w:t>
            </w:r>
          </w:p>
        </w:tc>
        <w:tc>
          <w:tcPr>
            <w:tcW w:w="1020" w:type="dxa"/>
            <w:tcBorders>
              <w:top w:val="nil"/>
              <w:left w:val="nil"/>
              <w:bottom w:val="single" w:sz="8" w:space="0" w:color="A49C6C"/>
              <w:right w:val="single" w:sz="4" w:space="0" w:color="A49C6C"/>
            </w:tcBorders>
            <w:shd w:val="clear" w:color="auto" w:fill="auto"/>
            <w:noWrap/>
            <w:vAlign w:val="center"/>
            <w:hideMark/>
          </w:tcPr>
          <w:p w14:paraId="1AFD9A4E"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$4.55</w:t>
            </w:r>
          </w:p>
        </w:tc>
        <w:tc>
          <w:tcPr>
            <w:tcW w:w="1020" w:type="dxa"/>
            <w:tcBorders>
              <w:top w:val="nil"/>
              <w:left w:val="nil"/>
              <w:bottom w:val="single" w:sz="8" w:space="0" w:color="A49C6C"/>
              <w:right w:val="single" w:sz="4" w:space="0" w:color="A49C6C"/>
            </w:tcBorders>
            <w:shd w:val="clear" w:color="auto" w:fill="auto"/>
            <w:noWrap/>
            <w:vAlign w:val="center"/>
            <w:hideMark/>
          </w:tcPr>
          <w:p w14:paraId="0E155F08"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$3.25</w:t>
            </w:r>
          </w:p>
        </w:tc>
        <w:tc>
          <w:tcPr>
            <w:tcW w:w="1020" w:type="dxa"/>
            <w:tcBorders>
              <w:top w:val="nil"/>
              <w:left w:val="nil"/>
              <w:bottom w:val="single" w:sz="8" w:space="0" w:color="A49C6C"/>
              <w:right w:val="single" w:sz="4" w:space="0" w:color="A49C6C"/>
            </w:tcBorders>
            <w:shd w:val="clear" w:color="auto" w:fill="auto"/>
            <w:noWrap/>
            <w:vAlign w:val="center"/>
            <w:hideMark/>
          </w:tcPr>
          <w:p w14:paraId="64EB6E53"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$2.60</w:t>
            </w:r>
          </w:p>
        </w:tc>
        <w:tc>
          <w:tcPr>
            <w:tcW w:w="1020" w:type="dxa"/>
            <w:tcBorders>
              <w:top w:val="nil"/>
              <w:left w:val="nil"/>
              <w:bottom w:val="single" w:sz="8" w:space="0" w:color="A49C6C"/>
              <w:right w:val="single" w:sz="4" w:space="0" w:color="A49C6C"/>
            </w:tcBorders>
            <w:shd w:val="clear" w:color="auto" w:fill="auto"/>
            <w:noWrap/>
            <w:vAlign w:val="center"/>
            <w:hideMark/>
          </w:tcPr>
          <w:p w14:paraId="36F45DBD"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$1.30</w:t>
            </w:r>
          </w:p>
        </w:tc>
        <w:tc>
          <w:tcPr>
            <w:tcW w:w="1020" w:type="dxa"/>
            <w:tcBorders>
              <w:top w:val="nil"/>
              <w:left w:val="nil"/>
              <w:bottom w:val="single" w:sz="8" w:space="0" w:color="A49C6C"/>
              <w:right w:val="single" w:sz="4" w:space="0" w:color="A49C6C"/>
            </w:tcBorders>
            <w:shd w:val="clear" w:color="auto" w:fill="auto"/>
            <w:noWrap/>
            <w:vAlign w:val="center"/>
            <w:hideMark/>
          </w:tcPr>
          <w:p w14:paraId="57BCF19A"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c>
          <w:tcPr>
            <w:tcW w:w="1020" w:type="dxa"/>
            <w:tcBorders>
              <w:top w:val="nil"/>
              <w:left w:val="nil"/>
              <w:bottom w:val="single" w:sz="8" w:space="0" w:color="A49C6C"/>
              <w:right w:val="single" w:sz="8" w:space="0" w:color="A49C6C"/>
            </w:tcBorders>
            <w:shd w:val="clear" w:color="auto" w:fill="auto"/>
            <w:noWrap/>
            <w:vAlign w:val="center"/>
            <w:hideMark/>
          </w:tcPr>
          <w:p w14:paraId="068D87E7" w14:textId="77777777" w:rsidR="00E62CDE" w:rsidRPr="00E62CDE" w:rsidRDefault="00E62CDE" w:rsidP="00E62CDE">
            <w:pPr>
              <w:spacing w:after="0" w:line="240" w:lineRule="auto"/>
              <w:jc w:val="center"/>
              <w:rPr>
                <w:rFonts w:ascii="Calibri" w:eastAsia="Times New Roman" w:hAnsi="Calibri" w:cs="Calibri"/>
                <w:color w:val="A49C6C"/>
                <w:szCs w:val="24"/>
              </w:rPr>
            </w:pPr>
            <w:r w:rsidRPr="00E62CDE">
              <w:rPr>
                <w:rFonts w:ascii="Calibri" w:eastAsia="Times New Roman" w:hAnsi="Calibri" w:cs="Calibri"/>
                <w:color w:val="A49C6C"/>
                <w:szCs w:val="24"/>
              </w:rPr>
              <w:t>$0.65</w:t>
            </w:r>
          </w:p>
        </w:tc>
      </w:tr>
    </w:tbl>
    <w:p w14:paraId="16171CFB" w14:textId="77777777" w:rsidR="00B80A51" w:rsidRPr="000643F9" w:rsidRDefault="00B80A51" w:rsidP="00B80A51">
      <w:pPr>
        <w:rPr>
          <w:rFonts w:cstheme="minorHAnsi"/>
          <w:color w:val="A49C6C"/>
          <w:szCs w:val="24"/>
        </w:rPr>
      </w:pPr>
    </w:p>
    <w:p w14:paraId="0FBF84C1" w14:textId="77777777" w:rsidR="00B80A51" w:rsidRDefault="00B80A51" w:rsidP="00B80A51">
      <w:pPr>
        <w:rPr>
          <w:rFonts w:cstheme="minorHAnsi"/>
          <w:szCs w:val="24"/>
        </w:rPr>
      </w:pPr>
      <w:r w:rsidRPr="00CF0D16">
        <w:rPr>
          <w:rFonts w:cstheme="minorHAnsi"/>
          <w:szCs w:val="24"/>
        </w:rPr>
        <w:t xml:space="preserve">The Rookie Salary scale will be reviewed and adjusted by the </w:t>
      </w:r>
      <w:r>
        <w:rPr>
          <w:rFonts w:cstheme="minorHAnsi"/>
          <w:szCs w:val="24"/>
        </w:rPr>
        <w:t>Shield</w:t>
      </w:r>
      <w:r w:rsidRPr="00CF0D16">
        <w:rPr>
          <w:rFonts w:cstheme="minorHAnsi"/>
          <w:szCs w:val="24"/>
        </w:rPr>
        <w:t xml:space="preserve"> if/when warranted, based on inflation issues as we get further down the road since our salary cap increases each season. The </w:t>
      </w:r>
      <w:r>
        <w:rPr>
          <w:rFonts w:cstheme="minorHAnsi"/>
          <w:szCs w:val="24"/>
        </w:rPr>
        <w:t>Shield</w:t>
      </w:r>
      <w:r w:rsidRPr="00CF0D16">
        <w:rPr>
          <w:rFonts w:cstheme="minorHAnsi"/>
          <w:szCs w:val="24"/>
        </w:rPr>
        <w:t xml:space="preserve"> will look to make increases every 3-5 </w:t>
      </w:r>
      <w:r>
        <w:rPr>
          <w:rFonts w:cstheme="minorHAnsi"/>
          <w:szCs w:val="24"/>
        </w:rPr>
        <w:t>years</w:t>
      </w:r>
      <w:r w:rsidRPr="00CF0D16">
        <w:rPr>
          <w:rFonts w:cstheme="minorHAnsi"/>
          <w:szCs w:val="24"/>
        </w:rPr>
        <w:t>, and will conduct a review each season to ensure rookie contracts are</w:t>
      </w:r>
      <w:r>
        <w:rPr>
          <w:rFonts w:cstheme="minorHAnsi"/>
          <w:szCs w:val="24"/>
        </w:rPr>
        <w:t xml:space="preserve"> </w:t>
      </w:r>
      <w:r w:rsidRPr="00CF0D16">
        <w:rPr>
          <w:rFonts w:cstheme="minorHAnsi"/>
          <w:szCs w:val="24"/>
        </w:rPr>
        <w:t>n</w:t>
      </w:r>
      <w:r>
        <w:rPr>
          <w:rFonts w:cstheme="minorHAnsi"/>
          <w:szCs w:val="24"/>
        </w:rPr>
        <w:t>o</w:t>
      </w:r>
      <w:r w:rsidRPr="00CF0D16">
        <w:rPr>
          <w:rFonts w:cstheme="minorHAnsi"/>
          <w:szCs w:val="24"/>
        </w:rPr>
        <w:t>t becoming too cheap vs the rest of the league finances.</w:t>
      </w:r>
    </w:p>
    <w:p w14:paraId="4154A319" w14:textId="77777777" w:rsidR="00B80A51" w:rsidRPr="00CF0D16" w:rsidRDefault="00B80A51" w:rsidP="00B80A51">
      <w:pPr>
        <w:rPr>
          <w:rFonts w:cstheme="minorHAnsi"/>
          <w:szCs w:val="24"/>
        </w:rPr>
      </w:pPr>
    </w:p>
    <w:p w14:paraId="6701DEC1" w14:textId="77777777" w:rsidR="00B80A51" w:rsidRDefault="00B80A51" w:rsidP="00B80A51">
      <w:pPr>
        <w:pStyle w:val="Heading2"/>
      </w:pPr>
      <w:bookmarkStart w:id="1191" w:name="_Toc68951297"/>
      <w:r>
        <w:t>Face of the Franchise</w:t>
      </w:r>
      <w:bookmarkEnd w:id="1191"/>
    </w:p>
    <w:p w14:paraId="4DCB88CD" w14:textId="77777777" w:rsidR="00B80A51" w:rsidRDefault="00B80A51" w:rsidP="00B80A51">
      <w:r>
        <w:t>When we look at the NFL, you can assign a face to each franchise, such as Saquan Barkley with the Giants, Aaron Donald with the Rams, or Patrick Mahomes with Chiefs.</w:t>
      </w:r>
    </w:p>
    <w:p w14:paraId="144BEF86" w14:textId="77777777" w:rsidR="00B80A51" w:rsidRDefault="00B80A51" w:rsidP="00B80A51">
      <w:r>
        <w:t>We are going to have a Face of Our Franchise (FoF) in Hall of Fame Dynasty League.</w:t>
      </w:r>
    </w:p>
    <w:p w14:paraId="4030B35C" w14:textId="77777777" w:rsidR="00B80A51" w:rsidRDefault="00B80A51" w:rsidP="00B80A51">
      <w:r>
        <w:t>The Face of the Franchise is one player that each team can name and keep on their roster for as long as they wish. The FoF when named must also be assigned a 3-to-5-year contract.</w:t>
      </w:r>
    </w:p>
    <w:p w14:paraId="275D956F" w14:textId="77777777" w:rsidR="00B80A51" w:rsidRDefault="00B80A51" w:rsidP="00B80A51">
      <w:r>
        <w:t>This player’s salary will be locked at the time he is named the FoF with no increases in salary if he remains the FoF. This means he will be spared the usual 10% year over year salary increase if he is under contract.</w:t>
      </w:r>
    </w:p>
    <w:p w14:paraId="4C3A81F7" w14:textId="77777777" w:rsidR="00B80A51" w:rsidRDefault="00B80A51" w:rsidP="00B80A51">
      <w:r>
        <w:t>For example; you win Khalil Mack at auction for $5 and you name him your FoF during the offseason, his salary will never go up and he will keep his $5 salary if you keep him as your FoF.</w:t>
      </w:r>
    </w:p>
    <w:p w14:paraId="7B98B4DF" w14:textId="77777777" w:rsidR="00B80A51" w:rsidRDefault="00B80A51" w:rsidP="00B80A51">
      <w:r>
        <w:t>You can only have 1 FoF at any given time on your roster, and you can only name a FoF between season rollover and August 15th each offseason.</w:t>
      </w:r>
    </w:p>
    <w:p w14:paraId="2C5FCE8B" w14:textId="77777777" w:rsidR="00B80A51" w:rsidRDefault="00B80A51" w:rsidP="00B80A51">
      <w:r>
        <w:t>You cannot name a FoF 2 years in a row. What is meant by this is, if you name Michael Thomas your FoF for the 2019 season first thing at rollover, then draft DK Metcalf, you cannot trade or drop Thomas while naming Metcalf your FoF for the current 2019 season. You would have to wait for next year (2020 offseason) to name Metcalf (or anyone else) your FoF.</w:t>
      </w:r>
    </w:p>
    <w:p w14:paraId="728363F7" w14:textId="77777777" w:rsidR="00B80A51" w:rsidRDefault="00B80A51" w:rsidP="00B80A51">
      <w:r>
        <w:t>NOTE: It is not a bad idea in this sense to wait until as close as possible to the August 15th deadline to name your FoF in case you make some roster moves between rollover and the deadline.</w:t>
      </w:r>
    </w:p>
    <w:p w14:paraId="359EE0C9" w14:textId="77777777" w:rsidR="00B80A51" w:rsidRDefault="00B80A51" w:rsidP="00B80A51">
      <w:r>
        <w:t>When this player’s contract gets to down to 1 year remaining (offseason of his final year), the team can then choose to let the contract expire by seasons end by not doing anything, or, can assign a new contract term of 3-5 years in the offseason of his final year. No additional increase in salary will be applied if the FoF is re-signed a year ahead of his contract expiring. NOTE: It is TOO LATE to extend your FoF once we hit the offseason following his final year under contract, as his deal has reached 0 years and he would either become an UFA, or, could be an RFA and would lose his FoF status immediately.</w:t>
      </w:r>
    </w:p>
    <w:p w14:paraId="2B2241C8" w14:textId="77777777" w:rsidR="00B80A51" w:rsidRDefault="00B80A51" w:rsidP="00B80A51">
      <w:r>
        <w:t>You can change the Face of the Franchise in 3 ways:</w:t>
      </w:r>
    </w:p>
    <w:p w14:paraId="5C42696D" w14:textId="77777777" w:rsidR="00B80A51" w:rsidRDefault="00B80A51" w:rsidP="00B80A51">
      <w:pPr>
        <w:pStyle w:val="ListParagraph"/>
        <w:numPr>
          <w:ilvl w:val="0"/>
          <w:numId w:val="12"/>
        </w:numPr>
      </w:pPr>
      <w:r>
        <w:t>Allowing his contract to expire (no penalty);</w:t>
      </w:r>
    </w:p>
    <w:p w14:paraId="7AD35748" w14:textId="77777777" w:rsidR="00B80A51" w:rsidRDefault="00B80A51" w:rsidP="00B80A51">
      <w:pPr>
        <w:pStyle w:val="ListParagraph"/>
        <w:numPr>
          <w:ilvl w:val="0"/>
          <w:numId w:val="12"/>
        </w:numPr>
      </w:pPr>
      <w:r>
        <w:t>Dropping him at any time during his contract term with more than 1-year remaining and taking the drop penalty;</w:t>
      </w:r>
    </w:p>
    <w:p w14:paraId="18C85973" w14:textId="77777777" w:rsidR="00B80A51" w:rsidRDefault="00B80A51" w:rsidP="00B80A51">
      <w:pPr>
        <w:pStyle w:val="ListParagraph"/>
        <w:numPr>
          <w:ilvl w:val="0"/>
          <w:numId w:val="12"/>
        </w:numPr>
      </w:pPr>
      <w:r>
        <w:t xml:space="preserve">Trading him to another team. </w:t>
      </w:r>
    </w:p>
    <w:p w14:paraId="591C40A8" w14:textId="77777777" w:rsidR="00B80A51" w:rsidRDefault="00B80A51" w:rsidP="00B80A51">
      <w:r>
        <w:t>In the case of a trade to another team, if the receiving team does not have a FoF, they can state via a post to message boards, that they intend to keep him as an FoF, which includes his salary staying locked at the time of the trade. The team trading him will no longer have a FoF player for the remainder of that season until rollover takes place. They could go and trade of course for another FoF player from another team as well, but there is no other way to assign a FoF player during that season.</w:t>
      </w:r>
    </w:p>
    <w:p w14:paraId="2BE9497F" w14:textId="77777777" w:rsidR="00B80A51" w:rsidRDefault="00B80A51" w:rsidP="00B80A51">
      <w:r>
        <w:t xml:space="preserve">*Note: If a team acquires a 2nd FoF player, they can either drop their current FoF and take any drop penalty required, leaving the incoming player as their new FoF player. OR. They can strip the incoming player of their FoF designation, meaning that player will have his salary increased just like a normal player the following season, or will be RFA eligible if on the final year of their deal under the standard RFA rules for any player. </w:t>
      </w:r>
    </w:p>
    <w:p w14:paraId="2FB54629" w14:textId="77777777" w:rsidR="00B80A51" w:rsidRDefault="00B80A51" w:rsidP="00B80A51">
      <w:r>
        <w:t xml:space="preserve">**Note: When stripping an incoming player with a FOF tag, you must post your decision within 48 hours of acquiring that player to the msg board, or message the Shield directly. This is only applicable for a team without a current FoF. If they do not post within 48 hours, then the player will remain as a FOF player. Likely is only an issue in the offseason leading up to the Aug. 15th deadline, where you may want to tag someone else with the FOF designation. </w:t>
      </w:r>
    </w:p>
    <w:p w14:paraId="58514F23" w14:textId="77777777" w:rsidR="00B80A51" w:rsidRDefault="00B80A51" w:rsidP="00B80A51">
      <w:r>
        <w:t>No player picked up via Blind Bids or waivers can be the Face of the Franchise. You must win the player in the offseason UFA auction, via trade from another team who has designated the player being traded as their own FoF by assuming the trading teams FoF designation or by drafting him in the rookie draft.</w:t>
      </w:r>
    </w:p>
    <w:p w14:paraId="4255CD0D" w14:textId="77777777" w:rsidR="00B80A51" w:rsidRDefault="00B80A51" w:rsidP="00B80A51">
      <w:r>
        <w:t>Please note; regular drop penalties apply to all FoF players with more than 1-year remaining on their current contract.</w:t>
      </w:r>
    </w:p>
    <w:p w14:paraId="70A855AB" w14:textId="77777777" w:rsidR="00B80A51" w:rsidRDefault="00B80A51" w:rsidP="00B80A51">
      <w:r>
        <w:t>1) Face of the Franchise (FoF) Player Tag – Let’s clarify a few things for this tag:</w:t>
      </w:r>
    </w:p>
    <w:p w14:paraId="04EB7B2F" w14:textId="77777777" w:rsidR="00B80A51" w:rsidRDefault="00B80A51" w:rsidP="00B80A51">
      <w:r>
        <w:t>- It is designed as a means of holding a great player’s salary in place from the first day you assign the FoF designation.</w:t>
      </w:r>
    </w:p>
    <w:p w14:paraId="58E16981" w14:textId="77777777" w:rsidR="00B80A51" w:rsidRDefault="00B80A51" w:rsidP="00B80A51">
      <w:r>
        <w:t>- It is NOT designed to extend an impending FA with 0 years remaining on their deal. RFA handles these players already, and each team has 3 RFA tags from which to work from. We do want UFAs in our league, not a dynasty “keeper” league.</w:t>
      </w:r>
    </w:p>
    <w:p w14:paraId="5A9952E0" w14:textId="77777777" w:rsidR="00B80A51" w:rsidRDefault="00B80A51" w:rsidP="00B80A51">
      <w:r>
        <w:t>- TRADING a FoF:</w:t>
      </w:r>
    </w:p>
    <w:p w14:paraId="470D537C" w14:textId="77777777" w:rsidR="00B80A51" w:rsidRDefault="00B80A51" w:rsidP="00B80A51">
      <w:r>
        <w:t>When acquiring a FoF while currently having someone already named as such for your franchise – if this takes place in season (after Aug. 15th), then you have 2 choices; 1) cut your current FoF player and take the required drop penalty (pls see the contracts section for those details), OR 2) you can strip the incoming player of his former FoF tag, maintaining your current FoF player, and the newly acquired player will become just like any other player. This includes having his salary increase at next rollover.</w:t>
      </w:r>
    </w:p>
    <w:p w14:paraId="65489C67" w14:textId="77777777" w:rsidR="00B80A51" w:rsidRDefault="00B80A51" w:rsidP="00B80A51">
      <w:r>
        <w:t>When acquiring a FoF while currently NOT having someone already named as such for your franchise – Simply put here, you would ALWAYS make the incoming FoF player your new FoF by since there is no downside to having a FoF rostered.</w:t>
      </w:r>
    </w:p>
    <w:p w14:paraId="2DA50BE3" w14:textId="77777777" w:rsidR="00B80A51" w:rsidRDefault="00B80A51" w:rsidP="00B80A51">
      <w:r>
        <w:t xml:space="preserve">- Extending a FoF player’s contract when he is down to 1 year remaining – this will need to be a </w:t>
      </w:r>
      <w:proofErr w:type="gramStart"/>
      <w:r>
        <w:t>3-5 year</w:t>
      </w:r>
      <w:proofErr w:type="gramEnd"/>
      <w:r>
        <w:t xml:space="preserve"> extension given in the offseason BEFORE the player’s contract reaches 0 years. For ex. If Todd Gurley is entering his final season in 2019 (1 year remaining on his deal), and is currently your FoF or is who you want to name as your FoF, then you would have from rollover in Feb. of 2019 to Aug 15th of 2019, to extend his contract via a msg board post addressed to the Shield. A FoF can NOT be extended or assigned AFTER Aug. 15th, so please keep in mind your plans for your FoF when they are entering their final season.</w:t>
      </w:r>
    </w:p>
    <w:p w14:paraId="2FC5CF98" w14:textId="77777777" w:rsidR="00B80A51" w:rsidRDefault="00B80A51" w:rsidP="00B80A51"/>
    <w:p w14:paraId="52B9C2AC" w14:textId="77777777" w:rsidR="00B80A51" w:rsidRDefault="00B80A51" w:rsidP="00B80A51">
      <w:pPr>
        <w:pStyle w:val="Heading2"/>
      </w:pPr>
      <w:bookmarkStart w:id="1192" w:name="_Toc68951298"/>
      <w:r>
        <w:t>Taxi Squad</w:t>
      </w:r>
      <w:bookmarkEnd w:id="1192"/>
    </w:p>
    <w:p w14:paraId="3B6E3320" w14:textId="77777777" w:rsidR="00B80A51" w:rsidRDefault="00B80A51" w:rsidP="00B80A51">
      <w:r>
        <w:t>The taxi squad will have 10 spots.</w:t>
      </w:r>
    </w:p>
    <w:p w14:paraId="0DAC2905" w14:textId="77777777" w:rsidR="00B80A51" w:rsidRDefault="00B80A51" w:rsidP="00B80A51">
      <w:r>
        <w:t xml:space="preserve">Taxi claims will become active each season after the rookie draft, and will cease at the trade deadline in week 13 @ Sunday 1 PM EST. </w:t>
      </w:r>
    </w:p>
    <w:p w14:paraId="20AE68DB" w14:textId="77777777" w:rsidR="00B80A51" w:rsidRDefault="00B80A51" w:rsidP="00B80A51">
      <w:r>
        <w:t xml:space="preserve">Taxi claims are made using the rookie pay scale (see section 12.0). All figures are rounded up to the nearest pick. I.e., if you bid $1.10 on a player, you would be offering a 4th round pick (which carries a $2.00 price tag). If you bid $0.90, then you would be bidding a 5th round pick (which carries a $1.00 price tag). If you bid on a minimum player </w:t>
      </w:r>
      <w:proofErr w:type="gramStart"/>
      <w:r>
        <w:t>for</w:t>
      </w:r>
      <w:proofErr w:type="gramEnd"/>
      <w:r>
        <w:t xml:space="preserve"> say $0.60, then you would be bidding a 5th round pick (which carries a $1.00 price tag). You will note that there is no 6th or 7th round compensation claims available since those picks all carry a rookie pay scale of the league minimum ($0.50), and bids must always increase from the current player salary. It is always rounded in favor of the team potentially losing the player. </w:t>
      </w:r>
    </w:p>
    <w:p w14:paraId="5DF94A56" w14:textId="77777777" w:rsidR="00B80A51" w:rsidRDefault="00B80A51" w:rsidP="00B80A51">
      <w:r>
        <w:t>Only rookies can be placed on the taxi squad, however they can remain there for up to 3 years.</w:t>
      </w:r>
    </w:p>
    <w:p w14:paraId="3FA5A899" w14:textId="77777777" w:rsidR="00B80A51" w:rsidRDefault="00B80A51" w:rsidP="00B80A51">
      <w:r>
        <w:t>Players on the taxi squad salary will only count 10% against the salary cap.</w:t>
      </w:r>
    </w:p>
    <w:p w14:paraId="5141C9E0" w14:textId="77777777" w:rsidR="00B80A51" w:rsidRDefault="00B80A51" w:rsidP="00B80A51">
      <w:r>
        <w:t>Players dropped from the taxi squad will receive the full cap penalty.</w:t>
      </w:r>
    </w:p>
    <w:p w14:paraId="63EA7D79" w14:textId="77777777" w:rsidR="00B80A51" w:rsidRDefault="00B80A51" w:rsidP="00B80A51">
      <w:r>
        <w:t>Rookies can be placed on the taxi squad at any time after the draft has fully concluded, if they have not played for your fantasy team and accumulated any points on the active roster for you during their rookie season.</w:t>
      </w:r>
    </w:p>
    <w:p w14:paraId="35DC88C3" w14:textId="77777777" w:rsidR="00B80A51" w:rsidRDefault="00B80A51" w:rsidP="00B80A51">
      <w:r>
        <w:t>Once a claim is placed on a player, he is no longer eligible for the taxi squad on ANY team. So, whether the claim is accepted or matched, the player MUST be removed from the taxi squad permanently by either team, and promoted to the active roster within 24 hours of the claim. Furthermore, 2nd or 3rd year players on another team’s taxi squad if traded, cannot be retained on the new team’s taxi squad, and would need to be left on the new team’s active roster. Rookies would still qualify to remain on taxi via trade.</w:t>
      </w:r>
    </w:p>
    <w:p w14:paraId="687779B4" w14:textId="77777777" w:rsidR="00B80A51" w:rsidRDefault="00B80A51" w:rsidP="00B80A51">
      <w:r>
        <w:t>An owner who has just promoted a player from taxi resulting from a claim put against that player (not from self-promotion) OR just traded for a taxi player from another team, will have the opportunity to extend that player’s contract up to the league max of 5 years, but will need to do so within 24 hours of the transaction (i.e., the promotion or the trade being processed). This will be at a cost of a 10% salary increase at the time of the extension, and must be clearly stated on the league message board within the proper timelines to be valid. The Shield will adjust the players contract immediately. Note: the contract extension option is only meant for those players that are not already at the max contract length of 5 years (i.e., year 5 of 5 would not qualify, since the original contract is already maxed out. But year 2 of 3 would qualify, and would allow you to increase the years up to 4 or 5 from 3 originally if you wanted). Furthermore, ONLY players who have had a taxi claim made against them from another team qualify for the contract increase option. The contract can remain the same of course as well, but cannot be decreased in length.</w:t>
      </w:r>
    </w:p>
    <w:p w14:paraId="4A84D890" w14:textId="77777777" w:rsidR="00B80A51" w:rsidRDefault="00B80A51" w:rsidP="00B80A51">
      <w:r>
        <w:t xml:space="preserve">Trading Players on Taxi: Players that are currently on the Taxi squad of one team, can be traded to another and be kept on the new team’s taxi squad, AS LONG AS they are still in their rookie season. Any 2nd or 3rd year players traded from one taxi squad to a new team, will NOT be eligible to remain on taxi. This is due to our Hosting Service system restrictions. This move must take place within 24 hours of the trade being put through on the system to be valid. </w:t>
      </w:r>
    </w:p>
    <w:p w14:paraId="6574F4E9" w14:textId="77777777" w:rsidR="00B80A51" w:rsidRPr="00FB41DF" w:rsidRDefault="00B80A51" w:rsidP="00B80A51">
      <w:pPr>
        <w:rPr>
          <w:rFonts w:eastAsia="Times New Roman" w:cstheme="minorHAnsi"/>
          <w:szCs w:val="24"/>
        </w:rPr>
      </w:pPr>
      <w:r>
        <w:rPr>
          <w:rFonts w:eastAsia="Times New Roman" w:cstheme="minorHAnsi"/>
          <w:szCs w:val="24"/>
        </w:rPr>
        <w:t>Taxi Claim</w:t>
      </w:r>
      <w:r w:rsidRPr="00FB41DF">
        <w:rPr>
          <w:rFonts w:eastAsia="Times New Roman" w:cstheme="minorHAnsi"/>
          <w:szCs w:val="24"/>
        </w:rPr>
        <w:t xml:space="preserve"> Deadline: 1 PM Sunday of Week 1</w:t>
      </w:r>
      <w:r>
        <w:rPr>
          <w:rFonts w:eastAsia="Times New Roman" w:cstheme="minorHAnsi"/>
          <w:szCs w:val="24"/>
        </w:rPr>
        <w:t>2</w:t>
      </w:r>
      <w:r w:rsidRPr="00FB41DF">
        <w:rPr>
          <w:rFonts w:eastAsia="Times New Roman" w:cstheme="minorHAnsi"/>
          <w:szCs w:val="24"/>
        </w:rPr>
        <w:t xml:space="preserve"> of the regular season</w:t>
      </w:r>
      <w:r>
        <w:rPr>
          <w:rFonts w:eastAsia="Times New Roman" w:cstheme="minorHAnsi"/>
          <w:szCs w:val="24"/>
        </w:rPr>
        <w:t>.</w:t>
      </w:r>
      <w:r w:rsidRPr="00FB41DF">
        <w:rPr>
          <w:rFonts w:eastAsia="Times New Roman" w:cstheme="minorHAnsi"/>
          <w:szCs w:val="24"/>
        </w:rPr>
        <w:t xml:space="preserve"> </w:t>
      </w:r>
      <w:r>
        <w:rPr>
          <w:rFonts w:eastAsia="Times New Roman" w:cstheme="minorHAnsi"/>
          <w:szCs w:val="24"/>
        </w:rPr>
        <w:t>T</w:t>
      </w:r>
      <w:r w:rsidRPr="00FB41DF">
        <w:rPr>
          <w:rFonts w:eastAsia="Times New Roman" w:cstheme="minorHAnsi"/>
          <w:szCs w:val="24"/>
        </w:rPr>
        <w:t xml:space="preserve">axi claims will re-open after the </w:t>
      </w:r>
      <w:r>
        <w:rPr>
          <w:rFonts w:eastAsia="Times New Roman" w:cstheme="minorHAnsi"/>
          <w:szCs w:val="24"/>
        </w:rPr>
        <w:t>Hall of Fame Dynasty League</w:t>
      </w:r>
      <w:r w:rsidRPr="00FB41DF">
        <w:rPr>
          <w:rFonts w:eastAsia="Times New Roman" w:cstheme="minorHAnsi"/>
          <w:szCs w:val="24"/>
        </w:rPr>
        <w:t xml:space="preserve"> </w:t>
      </w:r>
      <w:r>
        <w:rPr>
          <w:rFonts w:eastAsia="Times New Roman" w:cstheme="minorHAnsi"/>
          <w:szCs w:val="24"/>
        </w:rPr>
        <w:t>Championship</w:t>
      </w:r>
      <w:r w:rsidRPr="00FB41DF">
        <w:rPr>
          <w:rFonts w:eastAsia="Times New Roman" w:cstheme="minorHAnsi"/>
          <w:szCs w:val="24"/>
        </w:rPr>
        <w:t>.</w:t>
      </w:r>
    </w:p>
    <w:p w14:paraId="52E47E5D" w14:textId="77777777" w:rsidR="00B80A51" w:rsidRDefault="00B80A51" w:rsidP="00B80A51">
      <w:r>
        <w:t xml:space="preserve">There will be a grace period on taxi claims for any players that remain there from prior seasons until one week prior to the start of the Hall of Fame Dynasty League regular season, which will be stated on the league calendar at league rollover. The Shield will post and let the league know when taxi claims will open again. Annually speaking, taxi claims will close from the trade deadline (week 12, 1 PM game times) until one (1) week ahead of week 1 of the regular season. </w:t>
      </w:r>
    </w:p>
    <w:p w14:paraId="22D088F5" w14:textId="77777777" w:rsidR="00B80A51" w:rsidRDefault="00B80A51" w:rsidP="00B80A51">
      <w:r>
        <w:t>When a player is promoted, he must remain on the active roster, and is no longer eligible for Taxi demotions moving forward.</w:t>
      </w:r>
    </w:p>
    <w:p w14:paraId="3522EA4F" w14:textId="77777777" w:rsidR="00B80A51" w:rsidRDefault="00B80A51" w:rsidP="00B80A51">
      <w:r>
        <w:t xml:space="preserve">Players can be claimed from another team’s taxi squad for a draft pick from the following year in the round that their proposed new salary puts the player in. The round of draft pick to be given up will be based solely on the rookie pay scale, and will be determined on the NEW player’s salary, not their current salary at the time the taxi claim was made. Once a claim is placed on a player, he is no longer eligible for the taxi squad on ANY team. So, whether the claim is accepted or matched, the player MUST be removed from the taxi squad permanently by either team. </w:t>
      </w:r>
    </w:p>
    <w:p w14:paraId="1783A13C" w14:textId="77777777" w:rsidR="00B80A51" w:rsidRDefault="00B80A51" w:rsidP="00B80A51">
      <w:r>
        <w:t>I.e., Team A owns Tyler Ervin for $4.80 (he was taken 2.03 in the draft), and demotes him to the Taxi Squad. Team B posts their claim, proposing a bump in salary to $5.50 (the equivalent of the 1.16). He would need to have a 1st round. pick in the following season to provide to Team A in order to make the claim. Team A has the option to take the 1st round. pick, or retain Ervin and immediately promote him to the active roster in perpetuity.</w:t>
      </w:r>
    </w:p>
    <w:p w14:paraId="2FCD27AE" w14:textId="77777777" w:rsidR="00B80A51" w:rsidRDefault="00B80A51" w:rsidP="00B80A51">
      <w:r>
        <w:t>To place a claim, you must start a message board post that includes the team you are claiming the player from and the players name in the heading. You must identify in the message the player and the draft pick you are offering.</w:t>
      </w:r>
    </w:p>
    <w:p w14:paraId="6C78107B" w14:textId="77777777" w:rsidR="00B80A51" w:rsidRDefault="00B80A51" w:rsidP="00B80A51">
      <w:r>
        <w:t xml:space="preserve">You must have the pick required or a higher pick, and be able to open a roster spot and the salary cap space necessary within a 24-hour period from the time of the owner's response to claim the player. You also must be fully paid up for the trading of future draft picks (i.e., have paid 50% of the following year's entry) to make a claim, moving a pick to another team for a player. Teams can use any pick they have in the round for a claim, but will default to their own pick, or the highest (worst) pick in the round based on the previous seasons draft order if not specified in the claiming post.  </w:t>
      </w:r>
    </w:p>
    <w:p w14:paraId="551D2975" w14:textId="77777777" w:rsidR="00B80A51" w:rsidRDefault="00B80A51" w:rsidP="00B80A51">
      <w:r>
        <w:t>You will be able to post a claim even if you are not currently able to make the player work under your team cap. However, if they do not fit at the time of the claim you are making, you MUST include in your claiming post any corresponding moves you would make in order to make the claim viable (i.e., fit within your team cap). For example, a post could read like this:</w:t>
      </w:r>
    </w:p>
    <w:p w14:paraId="5ACC4133" w14:textId="4BF61A4C" w:rsidR="00B80A51" w:rsidRDefault="00B80A51" w:rsidP="00B80A51">
      <w:pPr>
        <w:pStyle w:val="NoSpacing"/>
        <w:ind w:left="720"/>
      </w:pPr>
      <w:r>
        <w:t>QB Dak Prescott (New England Clams)</w:t>
      </w:r>
    </w:p>
    <w:p w14:paraId="4524DA72" w14:textId="77777777" w:rsidR="00B80A51" w:rsidRDefault="00B80A51" w:rsidP="00B80A51">
      <w:pPr>
        <w:pStyle w:val="NoSpacing"/>
        <w:ind w:left="720"/>
      </w:pPr>
      <w:r>
        <w:t xml:space="preserve">Haze bids $2 (Haze 4th round pick as compensation). </w:t>
      </w:r>
    </w:p>
    <w:p w14:paraId="7AAC817D" w14:textId="3B5BA063" w:rsidR="00B80A51" w:rsidRDefault="00B80A51" w:rsidP="00B80A51">
      <w:pPr>
        <w:pStyle w:val="NoSpacing"/>
        <w:ind w:left="720"/>
      </w:pPr>
      <w:r>
        <w:t>Haze to drop Player X ($0.50) and Player Y ($0.50) to make room for the claim, if successful.</w:t>
      </w:r>
    </w:p>
    <w:p w14:paraId="3A823186" w14:textId="77777777" w:rsidR="00B80A51" w:rsidRDefault="00B80A51" w:rsidP="00B80A51"/>
    <w:p w14:paraId="10FE9DF0" w14:textId="77777777" w:rsidR="00B80A51" w:rsidRDefault="00B80A51" w:rsidP="00B80A51">
      <w:r>
        <w:t xml:space="preserve">To keep a player from being claimed you must post your intent to keep the player and promote the player at the new cost you matched. In our above Tyler Ervin example, Ervin could be kept by immediately promoting him from the Taxi squad, and giving him a new salary of $5.50. Team A could also extend him up to 5 years. He would no longer be eligible for the Taxi Squad, meaning that each player can only be claimed off Taxi one time in their career. </w:t>
      </w:r>
    </w:p>
    <w:p w14:paraId="12FDAFB2" w14:textId="77777777" w:rsidR="00B80A51" w:rsidRDefault="00B80A51" w:rsidP="00B80A51">
      <w:r>
        <w:t>Teams will have 48 hours to respond to the taxi claim, after which, if no response has been received, the claiming team will get the player, and the team losing the player will receive the pick offered in return.</w:t>
      </w:r>
    </w:p>
    <w:p w14:paraId="2949F949" w14:textId="77777777" w:rsidR="00B80A51" w:rsidRDefault="00B80A51" w:rsidP="00B80A51"/>
    <w:p w14:paraId="15ED3326" w14:textId="77777777" w:rsidR="00B80A51" w:rsidRDefault="00B80A51" w:rsidP="00B80A51">
      <w:pPr>
        <w:pStyle w:val="Heading2"/>
      </w:pPr>
      <w:bookmarkStart w:id="1193" w:name="_Toc68951299"/>
      <w:r>
        <w:t>NFL Designations</w:t>
      </w:r>
      <w:bookmarkEnd w:id="1193"/>
    </w:p>
    <w:p w14:paraId="47CFF32C" w14:textId="77777777" w:rsidR="00B80A51" w:rsidRDefault="00B80A51" w:rsidP="00B80A51">
      <w:r>
        <w:t xml:space="preserve">Players retire, and that is not in the control of a fantasy owner. Therefore, if he has filed his papers with the league office, and is publicly known to have retired, you can drop said player, post to the msg board along with a relevant link to confirm his retirement, and receive full cap relief. </w:t>
      </w:r>
    </w:p>
    <w:p w14:paraId="0FB0CBEF" w14:textId="77777777" w:rsidR="00B80A51" w:rsidRDefault="00B80A51" w:rsidP="00B80A51">
      <w:r>
        <w:t xml:space="preserve">For a player to be eligible for the Injured Reserve (IR) they must be designated as IR by </w:t>
      </w:r>
      <w:r w:rsidRPr="00EF3404">
        <w:t>our</w:t>
      </w:r>
      <w:r>
        <w:t xml:space="preserve"> Hosting Service site. Any team that has an IR violation will not be allowed to submit a starting lineup or participate in the Auction, BB etc. Players designated by </w:t>
      </w:r>
      <w:r w:rsidRPr="00243F1D">
        <w:t>our</w:t>
      </w:r>
      <w:r>
        <w:t xml:space="preserve"> Hosting Service as PUP are eligible for the IR, as are suspended players. </w:t>
      </w:r>
    </w:p>
    <w:p w14:paraId="0C8C4759" w14:textId="77777777" w:rsidR="00B80A51" w:rsidRDefault="00B80A51" w:rsidP="00B80A51">
      <w:r>
        <w:t>Players on the IR at the time of the league roll over will be dropped from your team. So, any player you wish to keep please remove them from the IR prior to the NFL Super Bowl. Please ensure you are considering these contracts when making offseason decisions, as you will need have their cap hit the books again once they are added back to the active roster.</w:t>
      </w:r>
    </w:p>
    <w:p w14:paraId="7C99EBA8" w14:textId="77777777" w:rsidR="00B80A51" w:rsidRDefault="00B80A51" w:rsidP="00B80A51">
      <w:r>
        <w:t>Players on NFL NFI, DNR will receive no salary cap relief, and will be kept on your active roster.</w:t>
      </w:r>
    </w:p>
    <w:p w14:paraId="37F2936D" w14:textId="77777777" w:rsidR="00B80A51" w:rsidRDefault="00B80A51" w:rsidP="00B80A51"/>
    <w:p w14:paraId="700E9F20" w14:textId="77777777" w:rsidR="00B80A51" w:rsidRDefault="00B80A51" w:rsidP="00B80A51">
      <w:pPr>
        <w:pStyle w:val="Heading2"/>
      </w:pPr>
      <w:bookmarkStart w:id="1194" w:name="_Toc68951300"/>
      <w:r>
        <w:t>Orphaned and Abandoned Teams</w:t>
      </w:r>
      <w:bookmarkEnd w:id="1194"/>
    </w:p>
    <w:p w14:paraId="7BFB895B" w14:textId="77777777" w:rsidR="00B80A51" w:rsidRDefault="00B80A51" w:rsidP="00B80A51">
      <w:r>
        <w:t>There are several reasons for a team to be orphaned and all will be handled based on the League Commissioner’s discretion. The League Commissioner may allow a one-time free salary dump of up to 5 players, or cover the cost of the current season from the league possibly changing the payout. If the payout is changed the League Commissioner will post the changes on the message board. This will not be up for a league vote, as the League Commissioner alone will determine the best solution or the long-term success of the league.</w:t>
      </w:r>
    </w:p>
    <w:p w14:paraId="7BD15646" w14:textId="77777777" w:rsidR="00B80A51" w:rsidRDefault="00B80A51" w:rsidP="00B80A51"/>
    <w:p w14:paraId="030F79D6" w14:textId="4EC00545" w:rsidR="00C5033F" w:rsidRDefault="00C5033F" w:rsidP="00CA681B">
      <w:pPr>
        <w:pStyle w:val="Heading1"/>
      </w:pPr>
      <w:bookmarkStart w:id="1195" w:name="_Toc68951301"/>
      <w:r>
        <w:t>Player Transactions</w:t>
      </w:r>
      <w:bookmarkEnd w:id="1195"/>
    </w:p>
    <w:p w14:paraId="3796FBD6" w14:textId="0A14198C" w:rsidR="00A363BE" w:rsidRDefault="00632D49" w:rsidP="00A363BE">
      <w:r w:rsidRPr="00632D49">
        <w:t>A transaction in fantasy football</w:t>
      </w:r>
      <w:r>
        <w:t xml:space="preserve"> </w:t>
      </w:r>
      <w:r w:rsidRPr="00632D49">
        <w:t xml:space="preserve">is any action that involves acquiring or getting rid of players. Making timely and strategic transactions is a crucial element of fantasy football, often representing the difference between winning and losing </w:t>
      </w:r>
      <w:r>
        <w:t xml:space="preserve">in </w:t>
      </w:r>
      <w:r w:rsidRPr="00632D49">
        <w:t>a league.</w:t>
      </w:r>
    </w:p>
    <w:p w14:paraId="250598B0" w14:textId="214ADF04" w:rsidR="00632D49" w:rsidRDefault="00632D49" w:rsidP="00A363BE">
      <w:r w:rsidRPr="00632D49">
        <w:t xml:space="preserve">All league transactions throughout the course of the fantasy football season can generally be found on the league's transaction page. The page lists every trade and </w:t>
      </w:r>
      <w:r>
        <w:t>A</w:t>
      </w:r>
      <w:r w:rsidRPr="00632D49">
        <w:t>dd/</w:t>
      </w:r>
      <w:r>
        <w:t>D</w:t>
      </w:r>
      <w:r w:rsidRPr="00632D49">
        <w:t xml:space="preserve">rop that has occurred, allowing </w:t>
      </w:r>
      <w:r>
        <w:t>Team</w:t>
      </w:r>
      <w:r w:rsidRPr="00632D49">
        <w:t xml:space="preserve"> </w:t>
      </w:r>
      <w:r>
        <w:t>O</w:t>
      </w:r>
      <w:r w:rsidRPr="00632D49">
        <w:t xml:space="preserve">wners to keep </w:t>
      </w:r>
      <w:r>
        <w:t>updated</w:t>
      </w:r>
      <w:r w:rsidRPr="00632D49">
        <w:t xml:space="preserve"> on the whereabouts of players they covet.</w:t>
      </w:r>
    </w:p>
    <w:p w14:paraId="505A583F" w14:textId="77777777" w:rsidR="00632D49" w:rsidRDefault="00632D49" w:rsidP="00A363BE"/>
    <w:p w14:paraId="2FE81027" w14:textId="6C5DCCF1" w:rsidR="008872B8" w:rsidRDefault="008872B8" w:rsidP="00C5033F">
      <w:pPr>
        <w:pStyle w:val="Heading2"/>
      </w:pPr>
      <w:bookmarkStart w:id="1196" w:name="_Toc68951302"/>
      <w:r>
        <w:t>Rookie Draft</w:t>
      </w:r>
      <w:bookmarkEnd w:id="1196"/>
    </w:p>
    <w:p w14:paraId="3ADEBF9C" w14:textId="77777777" w:rsidR="00C5033F" w:rsidRDefault="00C5033F" w:rsidP="00C5033F">
      <w:r>
        <w:t>There will be a 7 round rookie draft each season.</w:t>
      </w:r>
    </w:p>
    <w:p w14:paraId="658C3A47" w14:textId="015F4942" w:rsidR="00C5033F" w:rsidRDefault="00C5033F" w:rsidP="00C5033F">
      <w:r>
        <w:t>The draft order for non-playoff teams will be determined by PP (</w:t>
      </w:r>
      <w:r w:rsidR="00EF3404" w:rsidRPr="00EF3404">
        <w:t>Possible Points</w:t>
      </w:r>
      <w:r>
        <w:t>) and playoff teams will earn their spot based on the playoff bracket.</w:t>
      </w:r>
    </w:p>
    <w:p w14:paraId="3F8A194E" w14:textId="04E3ED5E" w:rsidR="00342A5A" w:rsidRDefault="00342A5A" w:rsidP="00C5033F">
      <w:r>
        <w:t>All drafted rookies will be automatically assigned a 4-year contract.  Rookies drafted in the 1</w:t>
      </w:r>
      <w:r w:rsidRPr="00342A5A">
        <w:rPr>
          <w:vertAlign w:val="superscript"/>
        </w:rPr>
        <w:t>st</w:t>
      </w:r>
      <w:r>
        <w:t xml:space="preserve"> Round or 2</w:t>
      </w:r>
      <w:r w:rsidRPr="00342A5A">
        <w:rPr>
          <w:vertAlign w:val="superscript"/>
        </w:rPr>
        <w:t>nd</w:t>
      </w:r>
      <w:r>
        <w:t xml:space="preserve"> Round have the option to be signed to a 5-year contract.  Any rookie can be signed to a contract less than 4 years.</w:t>
      </w:r>
    </w:p>
    <w:p w14:paraId="3715EB64" w14:textId="77777777" w:rsidR="00A363BE" w:rsidRDefault="00A363BE" w:rsidP="00C5033F"/>
    <w:p w14:paraId="5F226A64" w14:textId="7A0A4DC1" w:rsidR="001D1811" w:rsidRPr="001D1811" w:rsidRDefault="001D1811" w:rsidP="00C5033F">
      <w:pPr>
        <w:pStyle w:val="Heading3"/>
      </w:pPr>
      <w:bookmarkStart w:id="1197" w:name="_Toc68951303"/>
      <w:r w:rsidRPr="001D1811">
        <w:t>Draft Order Determination</w:t>
      </w:r>
      <w:bookmarkEnd w:id="1197"/>
    </w:p>
    <w:p w14:paraId="46585878" w14:textId="4C8DD7CD" w:rsidR="001D1811" w:rsidRPr="00FB41DF" w:rsidRDefault="001D1811" w:rsidP="001D1811">
      <w:pPr>
        <w:spacing w:before="100" w:beforeAutospacing="1" w:after="100" w:afterAutospacing="1" w:line="240" w:lineRule="auto"/>
        <w:rPr>
          <w:rFonts w:eastAsia="Times New Roman" w:cstheme="minorHAnsi"/>
          <w:szCs w:val="24"/>
        </w:rPr>
      </w:pPr>
      <w:r w:rsidRPr="00FB41DF">
        <w:rPr>
          <w:rFonts w:eastAsia="Times New Roman" w:cstheme="minorHAnsi"/>
          <w:szCs w:val="24"/>
        </w:rPr>
        <w:t xml:space="preserve">Each year, the draft position for each fantasy team will be determined based on </w:t>
      </w:r>
      <w:r w:rsidR="007F1DEC" w:rsidRPr="00FB41DF">
        <w:rPr>
          <w:rFonts w:eastAsia="Times New Roman" w:cstheme="minorHAnsi"/>
          <w:szCs w:val="24"/>
        </w:rPr>
        <w:t>LCP and Regular Season PP</w:t>
      </w:r>
      <w:r w:rsidR="00E74644" w:rsidRPr="00FB41DF">
        <w:rPr>
          <w:rFonts w:eastAsia="Times New Roman" w:cstheme="minorHAnsi"/>
          <w:szCs w:val="24"/>
        </w:rPr>
        <w:t xml:space="preserve"> </w:t>
      </w:r>
      <w:r w:rsidRPr="00FB41DF">
        <w:rPr>
          <w:rFonts w:eastAsia="Times New Roman" w:cstheme="minorHAnsi"/>
          <w:szCs w:val="24"/>
        </w:rPr>
        <w:t>results from the previous year:</w:t>
      </w:r>
    </w:p>
    <w:p w14:paraId="11BBF7DD" w14:textId="06A3D409" w:rsidR="001D1811" w:rsidRPr="00FB41DF" w:rsidRDefault="001D1811" w:rsidP="001D1811">
      <w:pPr>
        <w:numPr>
          <w:ilvl w:val="0"/>
          <w:numId w:val="4"/>
        </w:numPr>
        <w:spacing w:before="100" w:beforeAutospacing="1" w:after="100" w:afterAutospacing="1" w:line="240" w:lineRule="auto"/>
        <w:rPr>
          <w:rFonts w:eastAsia="Times New Roman" w:cstheme="minorHAnsi"/>
          <w:szCs w:val="24"/>
        </w:rPr>
      </w:pPr>
      <w:r w:rsidRPr="00FB41DF">
        <w:rPr>
          <w:rFonts w:eastAsia="Times New Roman" w:cstheme="minorHAnsi"/>
          <w:szCs w:val="24"/>
        </w:rPr>
        <w:t>1</w:t>
      </w:r>
      <w:r w:rsidR="007F1DEC" w:rsidRPr="00FB41DF">
        <w:rPr>
          <w:rFonts w:eastAsia="Times New Roman" w:cstheme="minorHAnsi"/>
          <w:szCs w:val="24"/>
          <w:vertAlign w:val="superscript"/>
        </w:rPr>
        <w:t>st</w:t>
      </w:r>
      <w:r w:rsidR="007F1DEC" w:rsidRPr="00FB41DF">
        <w:rPr>
          <w:rFonts w:eastAsia="Times New Roman" w:cstheme="minorHAnsi"/>
          <w:szCs w:val="24"/>
        </w:rPr>
        <w:t xml:space="preserve"> </w:t>
      </w:r>
      <w:r w:rsidR="00E74644" w:rsidRPr="00FB41DF">
        <w:rPr>
          <w:rFonts w:eastAsia="Times New Roman" w:cstheme="minorHAnsi"/>
          <w:szCs w:val="24"/>
        </w:rPr>
        <w:t>Pick</w:t>
      </w:r>
      <w:r w:rsidRPr="00FB41DF">
        <w:rPr>
          <w:rFonts w:eastAsia="Times New Roman" w:cstheme="minorHAnsi"/>
          <w:szCs w:val="24"/>
        </w:rPr>
        <w:t xml:space="preserve">: </w:t>
      </w:r>
      <w:bookmarkStart w:id="1198" w:name="_Hlk62653239"/>
      <w:r w:rsidR="00E74644" w:rsidRPr="00FB41DF">
        <w:rPr>
          <w:rFonts w:eastAsia="Times New Roman" w:cstheme="minorHAnsi"/>
          <w:szCs w:val="24"/>
        </w:rPr>
        <w:t>1</w:t>
      </w:r>
      <w:r w:rsidR="00E74644" w:rsidRPr="00FB41DF">
        <w:rPr>
          <w:rFonts w:eastAsia="Times New Roman" w:cstheme="minorHAnsi"/>
          <w:szCs w:val="24"/>
          <w:vertAlign w:val="superscript"/>
        </w:rPr>
        <w:t>st</w:t>
      </w:r>
      <w:r w:rsidR="00E74644" w:rsidRPr="00FB41DF">
        <w:rPr>
          <w:rFonts w:eastAsia="Times New Roman" w:cstheme="minorHAnsi"/>
          <w:szCs w:val="24"/>
        </w:rPr>
        <w:t xml:space="preserve"> Lowest PP</w:t>
      </w:r>
      <w:bookmarkEnd w:id="1198"/>
      <w:r w:rsidR="00CA681B" w:rsidRPr="00FB41DF">
        <w:rPr>
          <w:rFonts w:eastAsia="Times New Roman" w:cstheme="minorHAnsi"/>
          <w:szCs w:val="24"/>
        </w:rPr>
        <w:t xml:space="preserve"> of non-LCP Team</w:t>
      </w:r>
    </w:p>
    <w:p w14:paraId="73209034" w14:textId="4788D338" w:rsidR="001D1811" w:rsidRPr="00FB41DF" w:rsidRDefault="001D1811" w:rsidP="001D1811">
      <w:pPr>
        <w:numPr>
          <w:ilvl w:val="0"/>
          <w:numId w:val="4"/>
        </w:numPr>
        <w:spacing w:before="100" w:beforeAutospacing="1" w:after="100" w:afterAutospacing="1" w:line="240" w:lineRule="auto"/>
        <w:rPr>
          <w:rFonts w:eastAsia="Times New Roman" w:cstheme="minorHAnsi"/>
          <w:szCs w:val="24"/>
        </w:rPr>
      </w:pPr>
      <w:r w:rsidRPr="00FB41DF">
        <w:rPr>
          <w:rFonts w:eastAsia="Times New Roman" w:cstheme="minorHAnsi"/>
          <w:szCs w:val="24"/>
        </w:rPr>
        <w:t>2</w:t>
      </w:r>
      <w:r w:rsidR="007F1DEC" w:rsidRPr="00FB41DF">
        <w:rPr>
          <w:rFonts w:eastAsia="Times New Roman" w:cstheme="minorHAnsi"/>
          <w:szCs w:val="24"/>
          <w:vertAlign w:val="superscript"/>
        </w:rPr>
        <w:t>nd</w:t>
      </w:r>
      <w:r w:rsidR="007F1DEC" w:rsidRPr="00FB41DF">
        <w:rPr>
          <w:rFonts w:eastAsia="Times New Roman" w:cstheme="minorHAnsi"/>
          <w:szCs w:val="24"/>
        </w:rPr>
        <w:t xml:space="preserve"> </w:t>
      </w:r>
      <w:r w:rsidR="0028592F" w:rsidRPr="00FB41DF">
        <w:rPr>
          <w:rFonts w:eastAsia="Times New Roman" w:cstheme="minorHAnsi"/>
          <w:szCs w:val="24"/>
        </w:rPr>
        <w:t>Pick</w:t>
      </w:r>
      <w:r w:rsidRPr="00FB41DF">
        <w:rPr>
          <w:rFonts w:eastAsia="Times New Roman" w:cstheme="minorHAnsi"/>
          <w:szCs w:val="24"/>
        </w:rPr>
        <w:t xml:space="preserve">: </w:t>
      </w:r>
      <w:r w:rsidR="00CA681B" w:rsidRPr="00FB41DF">
        <w:rPr>
          <w:rFonts w:eastAsia="Times New Roman" w:cstheme="minorHAnsi"/>
          <w:szCs w:val="24"/>
        </w:rPr>
        <w:t>2</w:t>
      </w:r>
      <w:r w:rsidR="00CA681B" w:rsidRPr="00FB41DF">
        <w:rPr>
          <w:rFonts w:eastAsia="Times New Roman" w:cstheme="minorHAnsi"/>
          <w:szCs w:val="24"/>
          <w:vertAlign w:val="superscript"/>
        </w:rPr>
        <w:t>nd</w:t>
      </w:r>
      <w:r w:rsidR="00CA681B" w:rsidRPr="00FB41DF">
        <w:rPr>
          <w:rFonts w:eastAsia="Times New Roman" w:cstheme="minorHAnsi"/>
          <w:szCs w:val="24"/>
        </w:rPr>
        <w:t xml:space="preserve"> </w:t>
      </w:r>
      <w:r w:rsidR="00E74644" w:rsidRPr="00FB41DF">
        <w:rPr>
          <w:rFonts w:eastAsia="Times New Roman" w:cstheme="minorHAnsi"/>
          <w:szCs w:val="24"/>
        </w:rPr>
        <w:t>Lowest PP</w:t>
      </w:r>
      <w:r w:rsidR="00CA681B" w:rsidRPr="00FB41DF">
        <w:rPr>
          <w:rFonts w:eastAsia="Times New Roman" w:cstheme="minorHAnsi"/>
          <w:szCs w:val="24"/>
        </w:rPr>
        <w:t xml:space="preserve"> of non-LCP Team</w:t>
      </w:r>
    </w:p>
    <w:p w14:paraId="43492090" w14:textId="671BD81B" w:rsidR="001D1811" w:rsidRPr="00FB41DF" w:rsidRDefault="001D1811" w:rsidP="001D1811">
      <w:pPr>
        <w:numPr>
          <w:ilvl w:val="0"/>
          <w:numId w:val="4"/>
        </w:numPr>
        <w:spacing w:before="100" w:beforeAutospacing="1" w:after="100" w:afterAutospacing="1" w:line="240" w:lineRule="auto"/>
        <w:rPr>
          <w:rFonts w:eastAsia="Times New Roman" w:cstheme="minorHAnsi"/>
          <w:szCs w:val="24"/>
        </w:rPr>
      </w:pPr>
      <w:r w:rsidRPr="00FB41DF">
        <w:rPr>
          <w:rFonts w:eastAsia="Times New Roman" w:cstheme="minorHAnsi"/>
          <w:szCs w:val="24"/>
        </w:rPr>
        <w:t>3</w:t>
      </w:r>
      <w:r w:rsidR="007F1DEC" w:rsidRPr="00FB41DF">
        <w:rPr>
          <w:rFonts w:eastAsia="Times New Roman" w:cstheme="minorHAnsi"/>
          <w:szCs w:val="24"/>
          <w:vertAlign w:val="superscript"/>
        </w:rPr>
        <w:t>rd</w:t>
      </w:r>
      <w:r w:rsidR="007F1DEC" w:rsidRPr="00FB41DF">
        <w:rPr>
          <w:rFonts w:eastAsia="Times New Roman" w:cstheme="minorHAnsi"/>
          <w:szCs w:val="24"/>
        </w:rPr>
        <w:t xml:space="preserve"> </w:t>
      </w:r>
      <w:r w:rsidR="0028592F" w:rsidRPr="00FB41DF">
        <w:rPr>
          <w:rFonts w:eastAsia="Times New Roman" w:cstheme="minorHAnsi"/>
          <w:szCs w:val="24"/>
        </w:rPr>
        <w:t>Pick</w:t>
      </w:r>
      <w:r w:rsidRPr="00FB41DF">
        <w:rPr>
          <w:rFonts w:eastAsia="Times New Roman" w:cstheme="minorHAnsi"/>
          <w:szCs w:val="24"/>
        </w:rPr>
        <w:t xml:space="preserve">: </w:t>
      </w:r>
      <w:r w:rsidR="00CA681B" w:rsidRPr="00FB41DF">
        <w:rPr>
          <w:rFonts w:eastAsia="Times New Roman" w:cstheme="minorHAnsi"/>
          <w:szCs w:val="24"/>
        </w:rPr>
        <w:t>3</w:t>
      </w:r>
      <w:r w:rsidR="00CA681B" w:rsidRPr="00FB41DF">
        <w:rPr>
          <w:rFonts w:eastAsia="Times New Roman" w:cstheme="minorHAnsi"/>
          <w:szCs w:val="24"/>
          <w:vertAlign w:val="superscript"/>
        </w:rPr>
        <w:t>rd</w:t>
      </w:r>
      <w:r w:rsidR="00CA681B" w:rsidRPr="00FB41DF">
        <w:rPr>
          <w:rFonts w:eastAsia="Times New Roman" w:cstheme="minorHAnsi"/>
          <w:szCs w:val="24"/>
        </w:rPr>
        <w:t xml:space="preserve"> Lowest PP of non-LCP Team</w:t>
      </w:r>
    </w:p>
    <w:p w14:paraId="67730FF3" w14:textId="323E745A" w:rsidR="001D1811" w:rsidRPr="00FB41DF" w:rsidRDefault="001D1811" w:rsidP="001D1811">
      <w:pPr>
        <w:numPr>
          <w:ilvl w:val="0"/>
          <w:numId w:val="4"/>
        </w:numPr>
        <w:spacing w:before="100" w:beforeAutospacing="1" w:after="100" w:afterAutospacing="1" w:line="240" w:lineRule="auto"/>
        <w:rPr>
          <w:rFonts w:eastAsia="Times New Roman" w:cstheme="minorHAnsi"/>
          <w:szCs w:val="24"/>
        </w:rPr>
      </w:pPr>
      <w:r w:rsidRPr="00FB41DF">
        <w:rPr>
          <w:rFonts w:eastAsia="Times New Roman" w:cstheme="minorHAnsi"/>
          <w:szCs w:val="24"/>
        </w:rPr>
        <w:t>4</w:t>
      </w:r>
      <w:r w:rsidR="007F1DEC" w:rsidRPr="00FB41DF">
        <w:rPr>
          <w:rFonts w:eastAsia="Times New Roman" w:cstheme="minorHAnsi"/>
          <w:szCs w:val="24"/>
          <w:vertAlign w:val="superscript"/>
        </w:rPr>
        <w:t>th</w:t>
      </w:r>
      <w:r w:rsidR="007F1DEC" w:rsidRPr="00FB41DF">
        <w:rPr>
          <w:rFonts w:eastAsia="Times New Roman" w:cstheme="minorHAnsi"/>
          <w:szCs w:val="24"/>
        </w:rPr>
        <w:t xml:space="preserve"> </w:t>
      </w:r>
      <w:r w:rsidR="0028592F" w:rsidRPr="00FB41DF">
        <w:rPr>
          <w:rFonts w:eastAsia="Times New Roman" w:cstheme="minorHAnsi"/>
          <w:szCs w:val="24"/>
        </w:rPr>
        <w:t>Pick</w:t>
      </w:r>
      <w:r w:rsidRPr="00FB41DF">
        <w:rPr>
          <w:rFonts w:eastAsia="Times New Roman" w:cstheme="minorHAnsi"/>
          <w:szCs w:val="24"/>
        </w:rPr>
        <w:t xml:space="preserve">: </w:t>
      </w:r>
      <w:r w:rsidR="00CA681B" w:rsidRPr="00FB41DF">
        <w:rPr>
          <w:rFonts w:eastAsia="Times New Roman" w:cstheme="minorHAnsi"/>
          <w:szCs w:val="24"/>
        </w:rPr>
        <w:t>4</w:t>
      </w:r>
      <w:r w:rsidR="00CA681B" w:rsidRPr="00FB41DF">
        <w:rPr>
          <w:rFonts w:eastAsia="Times New Roman" w:cstheme="minorHAnsi"/>
          <w:szCs w:val="24"/>
          <w:vertAlign w:val="superscript"/>
        </w:rPr>
        <w:t>th</w:t>
      </w:r>
      <w:r w:rsidR="00CA681B" w:rsidRPr="00FB41DF">
        <w:rPr>
          <w:rFonts w:eastAsia="Times New Roman" w:cstheme="minorHAnsi"/>
          <w:szCs w:val="24"/>
        </w:rPr>
        <w:t xml:space="preserve"> Lowest PP of non-LCP Team</w:t>
      </w:r>
    </w:p>
    <w:p w14:paraId="48C1D238" w14:textId="210273CB" w:rsidR="00CA681B" w:rsidRPr="00FB41DF" w:rsidRDefault="007F1DEC" w:rsidP="00445A0F">
      <w:pPr>
        <w:numPr>
          <w:ilvl w:val="0"/>
          <w:numId w:val="4"/>
        </w:numPr>
        <w:spacing w:before="100" w:beforeAutospacing="1" w:after="100" w:afterAutospacing="1" w:line="240" w:lineRule="auto"/>
        <w:rPr>
          <w:rFonts w:eastAsia="Times New Roman" w:cstheme="minorHAnsi"/>
          <w:szCs w:val="24"/>
        </w:rPr>
      </w:pPr>
      <w:r w:rsidRPr="00FB41DF">
        <w:rPr>
          <w:rFonts w:eastAsia="Times New Roman" w:cstheme="minorHAnsi"/>
          <w:szCs w:val="24"/>
        </w:rPr>
        <w:t>5</w:t>
      </w:r>
      <w:r w:rsidRPr="00FB41DF">
        <w:rPr>
          <w:rFonts w:eastAsia="Times New Roman" w:cstheme="minorHAnsi"/>
          <w:szCs w:val="24"/>
          <w:vertAlign w:val="superscript"/>
        </w:rPr>
        <w:t>th</w:t>
      </w:r>
      <w:r w:rsidRPr="00FB41DF">
        <w:rPr>
          <w:rFonts w:eastAsia="Times New Roman" w:cstheme="minorHAnsi"/>
          <w:szCs w:val="24"/>
        </w:rPr>
        <w:t xml:space="preserve"> </w:t>
      </w:r>
      <w:r w:rsidR="0028592F" w:rsidRPr="00FB41DF">
        <w:rPr>
          <w:rFonts w:eastAsia="Times New Roman" w:cstheme="minorHAnsi"/>
          <w:szCs w:val="24"/>
        </w:rPr>
        <w:t>Pick</w:t>
      </w:r>
      <w:r w:rsidRPr="00FB41DF">
        <w:rPr>
          <w:rFonts w:eastAsia="Times New Roman" w:cstheme="minorHAnsi"/>
          <w:szCs w:val="24"/>
        </w:rPr>
        <w:t xml:space="preserve">: </w:t>
      </w:r>
      <w:r w:rsidR="00CA681B" w:rsidRPr="00FB41DF">
        <w:rPr>
          <w:rFonts w:eastAsia="Times New Roman" w:cstheme="minorHAnsi"/>
          <w:szCs w:val="24"/>
        </w:rPr>
        <w:t>5</w:t>
      </w:r>
      <w:r w:rsidR="00CA681B" w:rsidRPr="00FB41DF">
        <w:rPr>
          <w:rFonts w:eastAsia="Times New Roman" w:cstheme="minorHAnsi"/>
          <w:szCs w:val="24"/>
          <w:vertAlign w:val="superscript"/>
        </w:rPr>
        <w:t>th</w:t>
      </w:r>
      <w:r w:rsidR="00CA681B" w:rsidRPr="00FB41DF">
        <w:rPr>
          <w:rFonts w:eastAsia="Times New Roman" w:cstheme="minorHAnsi"/>
          <w:szCs w:val="24"/>
        </w:rPr>
        <w:t xml:space="preserve"> Lowest PP of non-LCP Team</w:t>
      </w:r>
    </w:p>
    <w:p w14:paraId="70142B4D" w14:textId="7620F714" w:rsidR="007F1DEC" w:rsidRPr="00FB41DF" w:rsidRDefault="007F1DEC" w:rsidP="00445A0F">
      <w:pPr>
        <w:numPr>
          <w:ilvl w:val="0"/>
          <w:numId w:val="4"/>
        </w:numPr>
        <w:spacing w:before="100" w:beforeAutospacing="1" w:after="100" w:afterAutospacing="1" w:line="240" w:lineRule="auto"/>
        <w:rPr>
          <w:rFonts w:eastAsia="Times New Roman" w:cstheme="minorHAnsi"/>
          <w:szCs w:val="24"/>
        </w:rPr>
      </w:pPr>
      <w:r w:rsidRPr="00FB41DF">
        <w:rPr>
          <w:rFonts w:eastAsia="Times New Roman" w:cstheme="minorHAnsi"/>
          <w:szCs w:val="24"/>
        </w:rPr>
        <w:t>6</w:t>
      </w:r>
      <w:r w:rsidRPr="00FB41DF">
        <w:rPr>
          <w:rFonts w:eastAsia="Times New Roman" w:cstheme="minorHAnsi"/>
          <w:szCs w:val="24"/>
          <w:vertAlign w:val="superscript"/>
        </w:rPr>
        <w:t>th</w:t>
      </w:r>
      <w:r w:rsidRPr="00FB41DF">
        <w:rPr>
          <w:rFonts w:eastAsia="Times New Roman" w:cstheme="minorHAnsi"/>
          <w:szCs w:val="24"/>
        </w:rPr>
        <w:t xml:space="preserve"> </w:t>
      </w:r>
      <w:r w:rsidR="0028592F" w:rsidRPr="00FB41DF">
        <w:rPr>
          <w:rFonts w:eastAsia="Times New Roman" w:cstheme="minorHAnsi"/>
          <w:szCs w:val="24"/>
        </w:rPr>
        <w:t>Pick</w:t>
      </w:r>
      <w:r w:rsidRPr="00FB41DF">
        <w:rPr>
          <w:rFonts w:eastAsia="Times New Roman" w:cstheme="minorHAnsi"/>
          <w:szCs w:val="24"/>
        </w:rPr>
        <w:t xml:space="preserve">: </w:t>
      </w:r>
      <w:r w:rsidR="00CA681B" w:rsidRPr="00FB41DF">
        <w:rPr>
          <w:rFonts w:eastAsia="Times New Roman" w:cstheme="minorHAnsi"/>
          <w:szCs w:val="24"/>
        </w:rPr>
        <w:t>6</w:t>
      </w:r>
      <w:r w:rsidR="00CA681B" w:rsidRPr="00FB41DF">
        <w:rPr>
          <w:rFonts w:eastAsia="Times New Roman" w:cstheme="minorHAnsi"/>
          <w:szCs w:val="24"/>
          <w:vertAlign w:val="superscript"/>
        </w:rPr>
        <w:t>th</w:t>
      </w:r>
      <w:r w:rsidR="00CA681B" w:rsidRPr="00FB41DF">
        <w:rPr>
          <w:rFonts w:eastAsia="Times New Roman" w:cstheme="minorHAnsi"/>
          <w:szCs w:val="24"/>
        </w:rPr>
        <w:t xml:space="preserve"> Lowest PP of non-LCP Team</w:t>
      </w:r>
    </w:p>
    <w:p w14:paraId="627998D8" w14:textId="69B3AD47" w:rsidR="007F1DEC" w:rsidRPr="00FB41DF" w:rsidRDefault="007F1DEC" w:rsidP="007F1DEC">
      <w:pPr>
        <w:numPr>
          <w:ilvl w:val="0"/>
          <w:numId w:val="4"/>
        </w:numPr>
        <w:spacing w:before="100" w:beforeAutospacing="1" w:after="100" w:afterAutospacing="1" w:line="240" w:lineRule="auto"/>
        <w:rPr>
          <w:rFonts w:eastAsia="Times New Roman" w:cstheme="minorHAnsi"/>
          <w:szCs w:val="24"/>
        </w:rPr>
      </w:pPr>
      <w:r w:rsidRPr="00FB41DF">
        <w:rPr>
          <w:rFonts w:eastAsia="Times New Roman" w:cstheme="minorHAnsi"/>
          <w:szCs w:val="24"/>
        </w:rPr>
        <w:t>7</w:t>
      </w:r>
      <w:r w:rsidRPr="00FB41DF">
        <w:rPr>
          <w:rFonts w:eastAsia="Times New Roman" w:cstheme="minorHAnsi"/>
          <w:szCs w:val="24"/>
          <w:vertAlign w:val="superscript"/>
        </w:rPr>
        <w:t>th</w:t>
      </w:r>
      <w:r w:rsidRPr="00FB41DF">
        <w:rPr>
          <w:rFonts w:eastAsia="Times New Roman" w:cstheme="minorHAnsi"/>
          <w:szCs w:val="24"/>
        </w:rPr>
        <w:t xml:space="preserve"> Pick</w:t>
      </w:r>
      <w:r w:rsidR="00CA681B" w:rsidRPr="00FB41DF">
        <w:rPr>
          <w:rFonts w:eastAsia="Times New Roman" w:cstheme="minorHAnsi"/>
          <w:szCs w:val="24"/>
        </w:rPr>
        <w:t>: 7</w:t>
      </w:r>
      <w:r w:rsidR="00CA681B" w:rsidRPr="00FB41DF">
        <w:rPr>
          <w:rFonts w:eastAsia="Times New Roman" w:cstheme="minorHAnsi"/>
          <w:szCs w:val="24"/>
          <w:vertAlign w:val="superscript"/>
        </w:rPr>
        <w:t>th</w:t>
      </w:r>
      <w:r w:rsidR="00CA681B" w:rsidRPr="00FB41DF">
        <w:rPr>
          <w:rFonts w:eastAsia="Times New Roman" w:cstheme="minorHAnsi"/>
          <w:szCs w:val="24"/>
        </w:rPr>
        <w:t xml:space="preserve"> Lowest PP of non-LCP Team</w:t>
      </w:r>
    </w:p>
    <w:p w14:paraId="6F0EC777" w14:textId="2D0B761A" w:rsidR="007F1DEC" w:rsidRPr="00FB41DF" w:rsidRDefault="007F1DEC" w:rsidP="007F1DEC">
      <w:pPr>
        <w:numPr>
          <w:ilvl w:val="0"/>
          <w:numId w:val="4"/>
        </w:numPr>
        <w:spacing w:before="100" w:beforeAutospacing="1" w:after="100" w:afterAutospacing="1" w:line="240" w:lineRule="auto"/>
        <w:rPr>
          <w:rFonts w:eastAsia="Times New Roman" w:cstheme="minorHAnsi"/>
          <w:szCs w:val="24"/>
        </w:rPr>
      </w:pPr>
      <w:r w:rsidRPr="00FB41DF">
        <w:rPr>
          <w:rFonts w:eastAsia="Times New Roman" w:cstheme="minorHAnsi"/>
          <w:szCs w:val="24"/>
        </w:rPr>
        <w:t>8</w:t>
      </w:r>
      <w:r w:rsidRPr="00FB41DF">
        <w:rPr>
          <w:rFonts w:eastAsia="Times New Roman" w:cstheme="minorHAnsi"/>
          <w:szCs w:val="24"/>
          <w:vertAlign w:val="superscript"/>
        </w:rPr>
        <w:t>th</w:t>
      </w:r>
      <w:r w:rsidRPr="00FB41DF">
        <w:rPr>
          <w:rFonts w:eastAsia="Times New Roman" w:cstheme="minorHAnsi"/>
          <w:szCs w:val="24"/>
        </w:rPr>
        <w:t xml:space="preserve"> Pick</w:t>
      </w:r>
      <w:r w:rsidR="00CA681B" w:rsidRPr="00FB41DF">
        <w:rPr>
          <w:rFonts w:eastAsia="Times New Roman" w:cstheme="minorHAnsi"/>
          <w:szCs w:val="24"/>
        </w:rPr>
        <w:t>: 8</w:t>
      </w:r>
      <w:r w:rsidR="00CA681B" w:rsidRPr="00FB41DF">
        <w:rPr>
          <w:rFonts w:eastAsia="Times New Roman" w:cstheme="minorHAnsi"/>
          <w:szCs w:val="24"/>
          <w:vertAlign w:val="superscript"/>
        </w:rPr>
        <w:t>th</w:t>
      </w:r>
      <w:r w:rsidR="00CA681B" w:rsidRPr="00FB41DF">
        <w:rPr>
          <w:rFonts w:eastAsia="Times New Roman" w:cstheme="minorHAnsi"/>
          <w:szCs w:val="24"/>
        </w:rPr>
        <w:t xml:space="preserve"> Lowest PP of non-LCP Team</w:t>
      </w:r>
    </w:p>
    <w:p w14:paraId="4C06A1DA" w14:textId="2BBEA035" w:rsidR="007F1DEC" w:rsidRPr="00FB41DF" w:rsidRDefault="007F1DEC" w:rsidP="007F1DEC">
      <w:pPr>
        <w:numPr>
          <w:ilvl w:val="0"/>
          <w:numId w:val="4"/>
        </w:numPr>
        <w:spacing w:before="100" w:beforeAutospacing="1" w:after="100" w:afterAutospacing="1" w:line="240" w:lineRule="auto"/>
        <w:rPr>
          <w:rFonts w:eastAsia="Times New Roman" w:cstheme="minorHAnsi"/>
          <w:szCs w:val="24"/>
        </w:rPr>
      </w:pPr>
      <w:r w:rsidRPr="00FB41DF">
        <w:rPr>
          <w:rFonts w:eastAsia="Times New Roman" w:cstheme="minorHAnsi"/>
          <w:szCs w:val="24"/>
        </w:rPr>
        <w:t>9</w:t>
      </w:r>
      <w:r w:rsidRPr="00FB41DF">
        <w:rPr>
          <w:rFonts w:eastAsia="Times New Roman" w:cstheme="minorHAnsi"/>
          <w:szCs w:val="24"/>
          <w:vertAlign w:val="superscript"/>
        </w:rPr>
        <w:t>th</w:t>
      </w:r>
      <w:r w:rsidRPr="00FB41DF">
        <w:rPr>
          <w:rFonts w:eastAsia="Times New Roman" w:cstheme="minorHAnsi"/>
          <w:szCs w:val="24"/>
        </w:rPr>
        <w:t xml:space="preserve"> Pick</w:t>
      </w:r>
      <w:r w:rsidR="00CA681B" w:rsidRPr="00FB41DF">
        <w:rPr>
          <w:rFonts w:eastAsia="Times New Roman" w:cstheme="minorHAnsi"/>
          <w:szCs w:val="24"/>
        </w:rPr>
        <w:t>: 9</w:t>
      </w:r>
      <w:r w:rsidR="00CA681B" w:rsidRPr="00FB41DF">
        <w:rPr>
          <w:rFonts w:eastAsia="Times New Roman" w:cstheme="minorHAnsi"/>
          <w:szCs w:val="24"/>
          <w:vertAlign w:val="superscript"/>
        </w:rPr>
        <w:t>th</w:t>
      </w:r>
      <w:r w:rsidR="00CA681B" w:rsidRPr="00FB41DF">
        <w:rPr>
          <w:rFonts w:eastAsia="Times New Roman" w:cstheme="minorHAnsi"/>
          <w:szCs w:val="24"/>
        </w:rPr>
        <w:t xml:space="preserve"> Lowest PP of non-LCP Team</w:t>
      </w:r>
    </w:p>
    <w:p w14:paraId="09BE017C" w14:textId="4B14E626" w:rsidR="007F1DEC" w:rsidRPr="00FB41DF" w:rsidRDefault="007F1DEC" w:rsidP="007F1DEC">
      <w:pPr>
        <w:numPr>
          <w:ilvl w:val="0"/>
          <w:numId w:val="4"/>
        </w:numPr>
        <w:spacing w:before="100" w:beforeAutospacing="1" w:after="100" w:afterAutospacing="1" w:line="240" w:lineRule="auto"/>
        <w:rPr>
          <w:rFonts w:eastAsia="Times New Roman" w:cstheme="minorHAnsi"/>
          <w:szCs w:val="24"/>
        </w:rPr>
      </w:pPr>
      <w:r w:rsidRPr="00FB41DF">
        <w:rPr>
          <w:rFonts w:eastAsia="Times New Roman" w:cstheme="minorHAnsi"/>
          <w:szCs w:val="24"/>
        </w:rPr>
        <w:t>10</w:t>
      </w:r>
      <w:r w:rsidRPr="00FB41DF">
        <w:rPr>
          <w:rFonts w:eastAsia="Times New Roman" w:cstheme="minorHAnsi"/>
          <w:szCs w:val="24"/>
          <w:vertAlign w:val="superscript"/>
        </w:rPr>
        <w:t>th</w:t>
      </w:r>
      <w:r w:rsidRPr="00FB41DF">
        <w:rPr>
          <w:rFonts w:eastAsia="Times New Roman" w:cstheme="minorHAnsi"/>
          <w:szCs w:val="24"/>
        </w:rPr>
        <w:t xml:space="preserve"> Pick</w:t>
      </w:r>
      <w:r w:rsidR="00CA681B" w:rsidRPr="00FB41DF">
        <w:rPr>
          <w:rFonts w:eastAsia="Times New Roman" w:cstheme="minorHAnsi"/>
          <w:szCs w:val="24"/>
        </w:rPr>
        <w:t>: 10</w:t>
      </w:r>
      <w:r w:rsidR="00CA681B" w:rsidRPr="00FB41DF">
        <w:rPr>
          <w:rFonts w:eastAsia="Times New Roman" w:cstheme="minorHAnsi"/>
          <w:szCs w:val="24"/>
          <w:vertAlign w:val="superscript"/>
        </w:rPr>
        <w:t>th</w:t>
      </w:r>
      <w:r w:rsidR="00CA681B" w:rsidRPr="00FB41DF">
        <w:rPr>
          <w:rFonts w:eastAsia="Times New Roman" w:cstheme="minorHAnsi"/>
          <w:szCs w:val="24"/>
        </w:rPr>
        <w:t xml:space="preserve"> Lowest PP of non-LCP Team</w:t>
      </w:r>
    </w:p>
    <w:p w14:paraId="5FE058FA" w14:textId="231D0F5E" w:rsidR="007F1DEC" w:rsidRPr="00FB41DF" w:rsidRDefault="007F1DEC" w:rsidP="007F1DEC">
      <w:pPr>
        <w:numPr>
          <w:ilvl w:val="0"/>
          <w:numId w:val="4"/>
        </w:numPr>
        <w:spacing w:before="100" w:beforeAutospacing="1" w:after="100" w:afterAutospacing="1" w:line="240" w:lineRule="auto"/>
        <w:rPr>
          <w:rFonts w:eastAsia="Times New Roman" w:cstheme="minorHAnsi"/>
          <w:szCs w:val="24"/>
        </w:rPr>
      </w:pPr>
      <w:r w:rsidRPr="00FB41DF">
        <w:rPr>
          <w:rFonts w:eastAsia="Times New Roman" w:cstheme="minorHAnsi"/>
          <w:szCs w:val="24"/>
        </w:rPr>
        <w:t>11</w:t>
      </w:r>
      <w:r w:rsidRPr="00FB41DF">
        <w:rPr>
          <w:rFonts w:eastAsia="Times New Roman" w:cstheme="minorHAnsi"/>
          <w:szCs w:val="24"/>
          <w:vertAlign w:val="superscript"/>
        </w:rPr>
        <w:t>th</w:t>
      </w:r>
      <w:r w:rsidRPr="00FB41DF">
        <w:rPr>
          <w:rFonts w:eastAsia="Times New Roman" w:cstheme="minorHAnsi"/>
          <w:szCs w:val="24"/>
        </w:rPr>
        <w:t xml:space="preserve"> Pick</w:t>
      </w:r>
      <w:r w:rsidR="00E74644" w:rsidRPr="00FB41DF">
        <w:rPr>
          <w:rFonts w:eastAsia="Times New Roman" w:cstheme="minorHAnsi"/>
          <w:szCs w:val="24"/>
        </w:rPr>
        <w:t>: LCP 1</w:t>
      </w:r>
      <w:r w:rsidR="00E74644" w:rsidRPr="00FB41DF">
        <w:rPr>
          <w:rFonts w:eastAsia="Times New Roman" w:cstheme="minorHAnsi"/>
          <w:szCs w:val="24"/>
          <w:vertAlign w:val="superscript"/>
        </w:rPr>
        <w:t>st</w:t>
      </w:r>
      <w:r w:rsidR="00E74644" w:rsidRPr="00FB41DF">
        <w:rPr>
          <w:rFonts w:eastAsia="Times New Roman" w:cstheme="minorHAnsi"/>
          <w:szCs w:val="24"/>
        </w:rPr>
        <w:t xml:space="preserve"> Round Runner-up (Lower PP)</w:t>
      </w:r>
    </w:p>
    <w:p w14:paraId="1A505217" w14:textId="65280D29" w:rsidR="007F1DEC" w:rsidRPr="00FB41DF" w:rsidRDefault="007F1DEC" w:rsidP="007F1DEC">
      <w:pPr>
        <w:numPr>
          <w:ilvl w:val="0"/>
          <w:numId w:val="4"/>
        </w:numPr>
        <w:spacing w:before="100" w:beforeAutospacing="1" w:after="100" w:afterAutospacing="1" w:line="240" w:lineRule="auto"/>
        <w:rPr>
          <w:rFonts w:eastAsia="Times New Roman" w:cstheme="minorHAnsi"/>
          <w:szCs w:val="24"/>
        </w:rPr>
      </w:pPr>
      <w:r w:rsidRPr="00FB41DF">
        <w:rPr>
          <w:rFonts w:eastAsia="Times New Roman" w:cstheme="minorHAnsi"/>
          <w:szCs w:val="24"/>
        </w:rPr>
        <w:t>12</w:t>
      </w:r>
      <w:r w:rsidRPr="00FB41DF">
        <w:rPr>
          <w:rFonts w:eastAsia="Times New Roman" w:cstheme="minorHAnsi"/>
          <w:szCs w:val="24"/>
          <w:vertAlign w:val="superscript"/>
        </w:rPr>
        <w:t>th</w:t>
      </w:r>
      <w:r w:rsidRPr="00FB41DF">
        <w:rPr>
          <w:rFonts w:eastAsia="Times New Roman" w:cstheme="minorHAnsi"/>
          <w:szCs w:val="24"/>
        </w:rPr>
        <w:t xml:space="preserve"> Pick</w:t>
      </w:r>
      <w:r w:rsidR="00E74644" w:rsidRPr="00FB41DF">
        <w:rPr>
          <w:rFonts w:eastAsia="Times New Roman" w:cstheme="minorHAnsi"/>
          <w:szCs w:val="24"/>
        </w:rPr>
        <w:t>: LCP 1</w:t>
      </w:r>
      <w:r w:rsidR="00E74644" w:rsidRPr="00FB41DF">
        <w:rPr>
          <w:rFonts w:eastAsia="Times New Roman" w:cstheme="minorHAnsi"/>
          <w:szCs w:val="24"/>
          <w:vertAlign w:val="superscript"/>
        </w:rPr>
        <w:t>st</w:t>
      </w:r>
      <w:r w:rsidR="00E74644" w:rsidRPr="00FB41DF">
        <w:rPr>
          <w:rFonts w:eastAsia="Times New Roman" w:cstheme="minorHAnsi"/>
          <w:szCs w:val="24"/>
        </w:rPr>
        <w:t xml:space="preserve"> Round Runner-up (Higher PP)</w:t>
      </w:r>
    </w:p>
    <w:p w14:paraId="4228D36C" w14:textId="1C34D0B2" w:rsidR="007F1DEC" w:rsidRPr="00FB41DF" w:rsidRDefault="007F1DEC" w:rsidP="007F1DEC">
      <w:pPr>
        <w:numPr>
          <w:ilvl w:val="0"/>
          <w:numId w:val="4"/>
        </w:numPr>
        <w:spacing w:before="100" w:beforeAutospacing="1" w:after="100" w:afterAutospacing="1" w:line="240" w:lineRule="auto"/>
        <w:rPr>
          <w:rFonts w:eastAsia="Times New Roman" w:cstheme="minorHAnsi"/>
          <w:szCs w:val="24"/>
        </w:rPr>
      </w:pPr>
      <w:r w:rsidRPr="00FB41DF">
        <w:rPr>
          <w:rFonts w:eastAsia="Times New Roman" w:cstheme="minorHAnsi"/>
          <w:szCs w:val="24"/>
        </w:rPr>
        <w:t>13</w:t>
      </w:r>
      <w:r w:rsidRPr="00FB41DF">
        <w:rPr>
          <w:rFonts w:eastAsia="Times New Roman" w:cstheme="minorHAnsi"/>
          <w:szCs w:val="24"/>
          <w:vertAlign w:val="superscript"/>
        </w:rPr>
        <w:t>th</w:t>
      </w:r>
      <w:r w:rsidRPr="00FB41DF">
        <w:rPr>
          <w:rFonts w:eastAsia="Times New Roman" w:cstheme="minorHAnsi"/>
          <w:szCs w:val="24"/>
        </w:rPr>
        <w:t xml:space="preserve"> Pick</w:t>
      </w:r>
      <w:r w:rsidR="00E74644" w:rsidRPr="00FB41DF">
        <w:rPr>
          <w:rFonts w:eastAsia="Times New Roman" w:cstheme="minorHAnsi"/>
          <w:szCs w:val="24"/>
        </w:rPr>
        <w:t>: LCP 2</w:t>
      </w:r>
      <w:r w:rsidR="00E74644" w:rsidRPr="00FB41DF">
        <w:rPr>
          <w:rFonts w:eastAsia="Times New Roman" w:cstheme="minorHAnsi"/>
          <w:szCs w:val="24"/>
          <w:vertAlign w:val="superscript"/>
        </w:rPr>
        <w:t>nd</w:t>
      </w:r>
      <w:r w:rsidR="00E74644" w:rsidRPr="00FB41DF">
        <w:rPr>
          <w:rFonts w:eastAsia="Times New Roman" w:cstheme="minorHAnsi"/>
          <w:szCs w:val="24"/>
        </w:rPr>
        <w:t xml:space="preserve"> Round Runner-up (Lower PP)</w:t>
      </w:r>
    </w:p>
    <w:p w14:paraId="66F7571D" w14:textId="26D39789" w:rsidR="007F1DEC" w:rsidRPr="00FB41DF" w:rsidRDefault="007F1DEC" w:rsidP="007F1DEC">
      <w:pPr>
        <w:numPr>
          <w:ilvl w:val="0"/>
          <w:numId w:val="4"/>
        </w:numPr>
        <w:spacing w:before="100" w:beforeAutospacing="1" w:after="100" w:afterAutospacing="1" w:line="240" w:lineRule="auto"/>
        <w:rPr>
          <w:rFonts w:eastAsia="Times New Roman" w:cstheme="minorHAnsi"/>
          <w:szCs w:val="24"/>
        </w:rPr>
      </w:pPr>
      <w:r w:rsidRPr="00FB41DF">
        <w:rPr>
          <w:rFonts w:eastAsia="Times New Roman" w:cstheme="minorHAnsi"/>
          <w:szCs w:val="24"/>
        </w:rPr>
        <w:t>14</w:t>
      </w:r>
      <w:r w:rsidRPr="00FB41DF">
        <w:rPr>
          <w:rFonts w:eastAsia="Times New Roman" w:cstheme="minorHAnsi"/>
          <w:szCs w:val="24"/>
          <w:vertAlign w:val="superscript"/>
        </w:rPr>
        <w:t>th</w:t>
      </w:r>
      <w:r w:rsidRPr="00FB41DF">
        <w:rPr>
          <w:rFonts w:eastAsia="Times New Roman" w:cstheme="minorHAnsi"/>
          <w:szCs w:val="24"/>
        </w:rPr>
        <w:t xml:space="preserve"> Pick</w:t>
      </w:r>
      <w:r w:rsidR="00E74644" w:rsidRPr="00FB41DF">
        <w:rPr>
          <w:rFonts w:eastAsia="Times New Roman" w:cstheme="minorHAnsi"/>
          <w:szCs w:val="24"/>
        </w:rPr>
        <w:t>: LCP 2</w:t>
      </w:r>
      <w:r w:rsidR="00E74644" w:rsidRPr="00FB41DF">
        <w:rPr>
          <w:rFonts w:eastAsia="Times New Roman" w:cstheme="minorHAnsi"/>
          <w:szCs w:val="24"/>
          <w:vertAlign w:val="superscript"/>
        </w:rPr>
        <w:t>nd</w:t>
      </w:r>
      <w:r w:rsidR="00E74644" w:rsidRPr="00FB41DF">
        <w:rPr>
          <w:rFonts w:eastAsia="Times New Roman" w:cstheme="minorHAnsi"/>
          <w:szCs w:val="24"/>
        </w:rPr>
        <w:t xml:space="preserve"> Round Runner-up (Higher PP)</w:t>
      </w:r>
    </w:p>
    <w:p w14:paraId="6342F51F" w14:textId="533F825F" w:rsidR="007F1DEC" w:rsidRPr="00FB41DF" w:rsidRDefault="007F1DEC" w:rsidP="007F1DEC">
      <w:pPr>
        <w:numPr>
          <w:ilvl w:val="0"/>
          <w:numId w:val="4"/>
        </w:numPr>
        <w:spacing w:before="100" w:beforeAutospacing="1" w:after="100" w:afterAutospacing="1" w:line="240" w:lineRule="auto"/>
        <w:rPr>
          <w:rFonts w:eastAsia="Times New Roman" w:cstheme="minorHAnsi"/>
          <w:szCs w:val="24"/>
        </w:rPr>
      </w:pPr>
      <w:r w:rsidRPr="00FB41DF">
        <w:rPr>
          <w:rFonts w:eastAsia="Times New Roman" w:cstheme="minorHAnsi"/>
          <w:szCs w:val="24"/>
        </w:rPr>
        <w:t>15</w:t>
      </w:r>
      <w:r w:rsidRPr="00FB41DF">
        <w:rPr>
          <w:rFonts w:eastAsia="Times New Roman" w:cstheme="minorHAnsi"/>
          <w:szCs w:val="24"/>
          <w:vertAlign w:val="superscript"/>
        </w:rPr>
        <w:t>th</w:t>
      </w:r>
      <w:r w:rsidRPr="00FB41DF">
        <w:rPr>
          <w:rFonts w:eastAsia="Times New Roman" w:cstheme="minorHAnsi"/>
          <w:szCs w:val="24"/>
        </w:rPr>
        <w:t xml:space="preserve"> Pick</w:t>
      </w:r>
      <w:r w:rsidR="0028592F" w:rsidRPr="00FB41DF">
        <w:rPr>
          <w:rFonts w:eastAsia="Times New Roman" w:cstheme="minorHAnsi"/>
          <w:szCs w:val="24"/>
        </w:rPr>
        <w:t xml:space="preserve">: </w:t>
      </w:r>
      <w:r w:rsidR="00E74644" w:rsidRPr="00FB41DF">
        <w:rPr>
          <w:rFonts w:eastAsia="Times New Roman" w:cstheme="minorHAnsi"/>
          <w:szCs w:val="24"/>
        </w:rPr>
        <w:t>LCP Conference Runner-up</w:t>
      </w:r>
    </w:p>
    <w:p w14:paraId="0E864216" w14:textId="4E685073" w:rsidR="00E74644" w:rsidRDefault="0070129F" w:rsidP="00445A0F">
      <w:pPr>
        <w:numPr>
          <w:ilvl w:val="0"/>
          <w:numId w:val="4"/>
        </w:numPr>
        <w:spacing w:before="100" w:beforeAutospacing="1" w:after="100" w:afterAutospacing="1" w:line="240" w:lineRule="auto"/>
        <w:rPr>
          <w:rFonts w:eastAsia="Times New Roman" w:cstheme="minorHAnsi"/>
          <w:szCs w:val="24"/>
        </w:rPr>
      </w:pPr>
      <w:r w:rsidRPr="00FB41DF">
        <w:rPr>
          <w:rFonts w:eastAsia="Times New Roman" w:cstheme="minorHAnsi"/>
          <w:szCs w:val="24"/>
        </w:rPr>
        <w:t>16</w:t>
      </w:r>
      <w:r w:rsidR="0028592F" w:rsidRPr="00FB41DF">
        <w:rPr>
          <w:rFonts w:eastAsia="Times New Roman" w:cstheme="minorHAnsi"/>
          <w:szCs w:val="24"/>
          <w:vertAlign w:val="superscript"/>
        </w:rPr>
        <w:t>th</w:t>
      </w:r>
      <w:r w:rsidR="0028592F" w:rsidRPr="00FB41DF">
        <w:rPr>
          <w:rFonts w:eastAsia="Times New Roman" w:cstheme="minorHAnsi"/>
          <w:szCs w:val="24"/>
        </w:rPr>
        <w:t xml:space="preserve"> Pick: LCP Conference Champion</w:t>
      </w:r>
    </w:p>
    <w:p w14:paraId="12E32180" w14:textId="77777777" w:rsidR="00A363BE" w:rsidRPr="00FB41DF" w:rsidRDefault="00A363BE" w:rsidP="00A363BE">
      <w:pPr>
        <w:spacing w:before="100" w:beforeAutospacing="1" w:after="100" w:afterAutospacing="1" w:line="240" w:lineRule="auto"/>
        <w:rPr>
          <w:rFonts w:eastAsia="Times New Roman" w:cstheme="minorHAnsi"/>
          <w:szCs w:val="24"/>
        </w:rPr>
      </w:pPr>
    </w:p>
    <w:p w14:paraId="6EE9EA90" w14:textId="1672006C" w:rsidR="008872B8" w:rsidRDefault="008872B8" w:rsidP="00312260">
      <w:pPr>
        <w:pStyle w:val="Heading2"/>
      </w:pPr>
      <w:bookmarkStart w:id="1199" w:name="_Toc68951304"/>
      <w:r>
        <w:t>Player Auctions</w:t>
      </w:r>
      <w:bookmarkEnd w:id="1199"/>
    </w:p>
    <w:p w14:paraId="268366A8" w14:textId="34F935DE" w:rsidR="00445A0F" w:rsidRDefault="00445A0F" w:rsidP="00445A0F">
      <w:r>
        <w:t xml:space="preserve">The Auction will be held on </w:t>
      </w:r>
      <w:r w:rsidR="00EF3404" w:rsidRPr="00EF3404">
        <w:t>our Hosting Service</w:t>
      </w:r>
      <w:r>
        <w:t xml:space="preserve"> site. There will be two auctions one for each conference.</w:t>
      </w:r>
    </w:p>
    <w:p w14:paraId="75E885DB" w14:textId="77777777" w:rsidR="00445A0F" w:rsidRDefault="00445A0F" w:rsidP="00445A0F">
      <w:r>
        <w:t xml:space="preserve">The auction will be a proxy format with a </w:t>
      </w:r>
      <w:r w:rsidRPr="00584546">
        <w:t>12-hour</w:t>
      </w:r>
      <w:r>
        <w:t xml:space="preserve"> clock since last bidder change.</w:t>
      </w:r>
    </w:p>
    <w:p w14:paraId="5931E0F5" w14:textId="4F160A78" w:rsidR="00445A0F" w:rsidRDefault="00445A0F" w:rsidP="00445A0F">
      <w:r>
        <w:t>There will be two total</w:t>
      </w:r>
      <w:r w:rsidR="004A6F69">
        <w:t xml:space="preserve"> Unrestricted Free Agency</w:t>
      </w:r>
      <w:r>
        <w:t xml:space="preserve"> </w:t>
      </w:r>
      <w:r w:rsidR="004A6F69">
        <w:t>(</w:t>
      </w:r>
      <w:r>
        <w:t>UFA</w:t>
      </w:r>
      <w:r w:rsidR="004A6F69">
        <w:t>)</w:t>
      </w:r>
      <w:r>
        <w:t xml:space="preserve"> auctions for the </w:t>
      </w:r>
      <w:r w:rsidR="004A6F69">
        <w:t>League</w:t>
      </w:r>
      <w:r>
        <w:t xml:space="preserve">. One will take place before the </w:t>
      </w:r>
      <w:r w:rsidR="004A6F69">
        <w:t xml:space="preserve">Hall of Fame Dynasty League Rookie Draft </w:t>
      </w:r>
      <w:r>
        <w:t>each year (UFA Auction 1), and the second will take place following the H</w:t>
      </w:r>
      <w:r w:rsidR="004A6F69">
        <w:t xml:space="preserve">all </w:t>
      </w:r>
      <w:r>
        <w:t>o</w:t>
      </w:r>
      <w:r w:rsidR="004A6F69">
        <w:t xml:space="preserve">f </w:t>
      </w:r>
      <w:r>
        <w:t>F</w:t>
      </w:r>
      <w:r w:rsidR="004A6F69">
        <w:t>ame Dynasty League</w:t>
      </w:r>
      <w:r>
        <w:t xml:space="preserve"> </w:t>
      </w:r>
      <w:r w:rsidR="004A6F69">
        <w:t>R</w:t>
      </w:r>
      <w:r>
        <w:t xml:space="preserve">ookie </w:t>
      </w:r>
      <w:r w:rsidR="004A6F69">
        <w:t>D</w:t>
      </w:r>
      <w:r>
        <w:t xml:space="preserve">raft (UFA </w:t>
      </w:r>
      <w:r w:rsidR="004A6F69">
        <w:t xml:space="preserve">Auction </w:t>
      </w:r>
      <w:r>
        <w:t xml:space="preserve">2). During UFA </w:t>
      </w:r>
      <w:r w:rsidR="004A6F69">
        <w:t xml:space="preserve">Auction </w:t>
      </w:r>
      <w:r>
        <w:t>2, all UFAs, including undrafted rookies will be available for nomination and bidding. There will be NO rookies available in UFA Auction 1.</w:t>
      </w:r>
      <w:r w:rsidR="00EF3404">
        <w:t xml:space="preserve"> </w:t>
      </w:r>
      <w:r>
        <w:t>Each team will have $200 in team salary cap to bid on players for the inaugural season and their remaining salary cap for all future seasons.</w:t>
      </w:r>
    </w:p>
    <w:p w14:paraId="5C4C6B7B" w14:textId="52441051" w:rsidR="004A6F69" w:rsidRDefault="004A6F69" w:rsidP="00445A0F">
      <w:r w:rsidRPr="004A6F69">
        <w:t>Each team will have $200 in team salary cap to bid on players for the inaugural season and their remaining salary cap for all future seasons.</w:t>
      </w:r>
    </w:p>
    <w:p w14:paraId="2E86DAD8" w14:textId="5DD52C88" w:rsidR="00445A0F" w:rsidRDefault="00445A0F" w:rsidP="00445A0F">
      <w:r>
        <w:t>Teams may not waive, drop, or demote players during the auction. Furthermore, no trades or any transactions whatsoever, including Taxi moves, will be processed during an auction. Please take note and plan accordingly as you navigate the auction.</w:t>
      </w:r>
    </w:p>
    <w:p w14:paraId="561A5165" w14:textId="77777777" w:rsidR="00A363BE" w:rsidRDefault="00A363BE" w:rsidP="00445A0F"/>
    <w:p w14:paraId="7CE885F8" w14:textId="68B5C185" w:rsidR="008872B8" w:rsidRDefault="008872B8" w:rsidP="00312260">
      <w:pPr>
        <w:pStyle w:val="Heading2"/>
      </w:pPr>
      <w:del w:id="1200" w:author="David Simms" w:date="2021-04-10T12:06:00Z">
        <w:r w:rsidDel="00157918">
          <w:delText xml:space="preserve">Restricted </w:delText>
        </w:r>
      </w:del>
      <w:bookmarkStart w:id="1201" w:name="_Toc68951305"/>
      <w:r>
        <w:t>Free Agency</w:t>
      </w:r>
      <w:bookmarkEnd w:id="1201"/>
    </w:p>
    <w:p w14:paraId="79ED0A64" w14:textId="77777777" w:rsidR="00157918" w:rsidRDefault="00157918">
      <w:pPr>
        <w:pStyle w:val="NoSpacing"/>
        <w:rPr>
          <w:ins w:id="1202" w:author="David Simms" w:date="2021-04-10T12:07:00Z"/>
        </w:rPr>
        <w:pPrChange w:id="1203" w:author="David Simms" w:date="2021-04-10T12:09:00Z">
          <w:pPr/>
        </w:pPrChange>
      </w:pPr>
      <w:ins w:id="1204" w:author="David Simms" w:date="2021-04-10T12:07:00Z">
        <w:r>
          <w:t>Free Agent Designations: Rollover to March 10th</w:t>
        </w:r>
      </w:ins>
    </w:p>
    <w:p w14:paraId="15B48954" w14:textId="77777777" w:rsidR="00157918" w:rsidRDefault="00157918">
      <w:pPr>
        <w:pStyle w:val="NoSpacing"/>
        <w:rPr>
          <w:ins w:id="1205" w:author="David Simms" w:date="2021-04-10T12:07:00Z"/>
        </w:rPr>
        <w:pPrChange w:id="1206" w:author="David Simms" w:date="2021-04-10T12:09:00Z">
          <w:pPr/>
        </w:pPrChange>
      </w:pPr>
      <w:ins w:id="1207" w:author="David Simms" w:date="2021-04-10T12:07:00Z">
        <w:r>
          <w:t>Free Agent Claims Auction: March 15th to April 1th</w:t>
        </w:r>
      </w:ins>
    </w:p>
    <w:p w14:paraId="4A051DAD" w14:textId="77777777" w:rsidR="00157918" w:rsidRDefault="00157918">
      <w:pPr>
        <w:pStyle w:val="NoSpacing"/>
        <w:rPr>
          <w:ins w:id="1208" w:author="David Simms" w:date="2021-04-10T12:07:00Z"/>
        </w:rPr>
        <w:pPrChange w:id="1209" w:author="David Simms" w:date="2021-04-10T12:09:00Z">
          <w:pPr/>
        </w:pPrChange>
      </w:pPr>
      <w:ins w:id="1210" w:author="David Simms" w:date="2021-04-10T12:07:00Z">
        <w:r>
          <w:t>Free Agent Right of Refusal: April 2nd to April 4th</w:t>
        </w:r>
      </w:ins>
    </w:p>
    <w:p w14:paraId="41505E99" w14:textId="77777777" w:rsidR="00157918" w:rsidRDefault="00157918">
      <w:pPr>
        <w:pStyle w:val="NoSpacing"/>
        <w:rPr>
          <w:ins w:id="1211" w:author="David Simms" w:date="2021-04-10T12:07:00Z"/>
        </w:rPr>
        <w:pPrChange w:id="1212" w:author="David Simms" w:date="2021-04-10T12:09:00Z">
          <w:pPr/>
        </w:pPrChange>
      </w:pPr>
    </w:p>
    <w:p w14:paraId="4349EAE0" w14:textId="77777777" w:rsidR="00157918" w:rsidRDefault="00157918">
      <w:pPr>
        <w:pStyle w:val="Heading3"/>
        <w:rPr>
          <w:ins w:id="1213" w:author="David Simms" w:date="2021-04-10T12:07:00Z"/>
        </w:rPr>
        <w:pPrChange w:id="1214" w:author="David Simms" w:date="2021-04-10T12:10:00Z">
          <w:pPr/>
        </w:pPrChange>
      </w:pPr>
      <w:bookmarkStart w:id="1215" w:name="_Toc68951306"/>
      <w:ins w:id="1216" w:author="David Simms" w:date="2021-04-10T12:07:00Z">
        <w:r>
          <w:t>Free Agent Designations</w:t>
        </w:r>
        <w:bookmarkEnd w:id="1215"/>
      </w:ins>
    </w:p>
    <w:p w14:paraId="05C45E4F" w14:textId="77777777" w:rsidR="00157918" w:rsidRDefault="00157918">
      <w:pPr>
        <w:pStyle w:val="NoSpacing"/>
        <w:rPr>
          <w:ins w:id="1217" w:author="David Simms" w:date="2021-04-10T12:07:00Z"/>
        </w:rPr>
        <w:pPrChange w:id="1218" w:author="David Simms" w:date="2021-04-10T12:09:00Z">
          <w:pPr/>
        </w:pPrChange>
      </w:pPr>
      <w:ins w:id="1219" w:author="David Simms" w:date="2021-04-10T12:07:00Z">
        <w:r>
          <w:t>Free Agent Designations: Rollover to March 10th</w:t>
        </w:r>
      </w:ins>
    </w:p>
    <w:p w14:paraId="5962A263" w14:textId="77777777" w:rsidR="00157918" w:rsidRDefault="00157918">
      <w:pPr>
        <w:pStyle w:val="NoSpacing"/>
        <w:rPr>
          <w:ins w:id="1220" w:author="David Simms" w:date="2021-04-10T12:07:00Z"/>
        </w:rPr>
        <w:pPrChange w:id="1221" w:author="David Simms" w:date="2021-04-10T12:09:00Z">
          <w:pPr/>
        </w:pPrChange>
      </w:pPr>
    </w:p>
    <w:p w14:paraId="37FC97D1" w14:textId="77777777" w:rsidR="00157918" w:rsidRDefault="00157918">
      <w:pPr>
        <w:pStyle w:val="NoSpacing"/>
        <w:rPr>
          <w:ins w:id="1222" w:author="David Simms" w:date="2021-04-10T12:07:00Z"/>
        </w:rPr>
        <w:pPrChange w:id="1223" w:author="David Simms" w:date="2021-04-10T12:09:00Z">
          <w:pPr/>
        </w:pPrChange>
      </w:pPr>
      <w:ins w:id="1224" w:author="David Simms" w:date="2021-04-10T12:07:00Z">
        <w:r>
          <w:t>Each team will be allowed to designate 3 players, who were on their team from the previous season and currently have zero (0) years remaining on their contracts, to become Restricted Free Agents (RFAs). In addition, Players that are picked up from the FA pool (blind bid, waiver, etc.), during the regular season, hereafter called ISFA (In-Season Free Agents) can be offered a new contract.</w:t>
        </w:r>
      </w:ins>
    </w:p>
    <w:p w14:paraId="7058FD52" w14:textId="77777777" w:rsidR="00157918" w:rsidRDefault="00157918">
      <w:pPr>
        <w:pStyle w:val="NoSpacing"/>
        <w:rPr>
          <w:ins w:id="1225" w:author="David Simms" w:date="2021-04-10T12:07:00Z"/>
        </w:rPr>
        <w:pPrChange w:id="1226" w:author="David Simms" w:date="2021-04-10T12:09:00Z">
          <w:pPr/>
        </w:pPrChange>
      </w:pPr>
    </w:p>
    <w:p w14:paraId="20FB2F2C" w14:textId="77777777" w:rsidR="00157918" w:rsidRDefault="00157918">
      <w:pPr>
        <w:pStyle w:val="Heading3"/>
        <w:rPr>
          <w:ins w:id="1227" w:author="David Simms" w:date="2021-04-10T12:07:00Z"/>
        </w:rPr>
        <w:pPrChange w:id="1228" w:author="David Simms" w:date="2021-04-10T12:11:00Z">
          <w:pPr/>
        </w:pPrChange>
      </w:pPr>
      <w:bookmarkStart w:id="1229" w:name="_Toc68951307"/>
      <w:ins w:id="1230" w:author="David Simms" w:date="2021-04-10T12:07:00Z">
        <w:r>
          <w:t>Offers to RFAs</w:t>
        </w:r>
        <w:bookmarkEnd w:id="1229"/>
      </w:ins>
    </w:p>
    <w:p w14:paraId="5F4D728A" w14:textId="77777777" w:rsidR="00157918" w:rsidRDefault="00157918">
      <w:pPr>
        <w:pStyle w:val="NoSpacing"/>
        <w:rPr>
          <w:ins w:id="1231" w:author="David Simms" w:date="2021-04-10T12:07:00Z"/>
        </w:rPr>
        <w:pPrChange w:id="1232" w:author="David Simms" w:date="2021-04-10T12:09:00Z">
          <w:pPr/>
        </w:pPrChange>
      </w:pPr>
    </w:p>
    <w:p w14:paraId="393003E1" w14:textId="77777777" w:rsidR="00157918" w:rsidRDefault="00157918">
      <w:pPr>
        <w:pStyle w:val="NoSpacing"/>
        <w:rPr>
          <w:ins w:id="1233" w:author="David Simms" w:date="2021-04-10T12:07:00Z"/>
        </w:rPr>
        <w:pPrChange w:id="1234" w:author="David Simms" w:date="2021-04-10T12:09:00Z">
          <w:pPr/>
        </w:pPrChange>
      </w:pPr>
      <w:ins w:id="1235" w:author="David Simms" w:date="2021-04-10T12:07:00Z">
        <w:r>
          <w:t>In order to be eligible to designate a RFA or ISFA, a team must:</w:t>
        </w:r>
      </w:ins>
    </w:p>
    <w:p w14:paraId="0211B039" w14:textId="77777777" w:rsidR="00157918" w:rsidRDefault="00157918">
      <w:pPr>
        <w:pStyle w:val="NoSpacing"/>
        <w:rPr>
          <w:ins w:id="1236" w:author="David Simms" w:date="2021-04-10T12:07:00Z"/>
        </w:rPr>
        <w:pPrChange w:id="1237" w:author="David Simms" w:date="2021-04-10T12:09:00Z">
          <w:pPr/>
        </w:pPrChange>
      </w:pPr>
      <w:ins w:id="1238" w:author="David Simms" w:date="2021-04-10T12:07:00Z">
        <w:r>
          <w:tab/>
          <w:t>•</w:t>
        </w:r>
        <w:r>
          <w:tab/>
          <w:t>have the salary cap space for the designation;</w:t>
        </w:r>
      </w:ins>
    </w:p>
    <w:p w14:paraId="7BA23A3E" w14:textId="77777777" w:rsidR="00157918" w:rsidRDefault="00157918">
      <w:pPr>
        <w:pStyle w:val="NoSpacing"/>
        <w:rPr>
          <w:ins w:id="1239" w:author="David Simms" w:date="2021-04-10T12:07:00Z"/>
        </w:rPr>
        <w:pPrChange w:id="1240" w:author="David Simms" w:date="2021-04-10T12:09:00Z">
          <w:pPr/>
        </w:pPrChange>
      </w:pPr>
      <w:ins w:id="1241" w:author="David Simms" w:date="2021-04-10T12:07:00Z">
        <w:r>
          <w:tab/>
          <w:t>•</w:t>
        </w:r>
        <w:r>
          <w:tab/>
          <w:t>be paid-in-full for the current season.</w:t>
        </w:r>
      </w:ins>
    </w:p>
    <w:p w14:paraId="19A15DEE" w14:textId="77777777" w:rsidR="00157918" w:rsidRDefault="00157918">
      <w:pPr>
        <w:pStyle w:val="NoSpacing"/>
        <w:rPr>
          <w:ins w:id="1242" w:author="David Simms" w:date="2021-04-10T12:07:00Z"/>
        </w:rPr>
        <w:pPrChange w:id="1243" w:author="David Simms" w:date="2021-04-10T12:09:00Z">
          <w:pPr/>
        </w:pPrChange>
      </w:pPr>
    </w:p>
    <w:p w14:paraId="5E9D322D" w14:textId="77777777" w:rsidR="00157918" w:rsidRDefault="00157918">
      <w:pPr>
        <w:pStyle w:val="NoSpacing"/>
        <w:rPr>
          <w:ins w:id="1244" w:author="David Simms" w:date="2021-04-10T12:07:00Z"/>
        </w:rPr>
        <w:pPrChange w:id="1245" w:author="David Simms" w:date="2021-04-10T12:09:00Z">
          <w:pPr/>
        </w:pPrChange>
      </w:pPr>
      <w:ins w:id="1246" w:author="David Simms" w:date="2021-04-10T12:07:00Z">
        <w:r>
          <w:t>There are 3 RFA designation that can be applied to any player that has 0 years on their contract:</w:t>
        </w:r>
      </w:ins>
    </w:p>
    <w:p w14:paraId="4F9AC376" w14:textId="77777777" w:rsidR="00157918" w:rsidRDefault="00157918">
      <w:pPr>
        <w:pStyle w:val="NoSpacing"/>
        <w:rPr>
          <w:ins w:id="1247" w:author="David Simms" w:date="2021-04-10T12:07:00Z"/>
        </w:rPr>
        <w:pPrChange w:id="1248" w:author="David Simms" w:date="2021-04-10T12:09:00Z">
          <w:pPr/>
        </w:pPrChange>
      </w:pPr>
    </w:p>
    <w:p w14:paraId="7F495AE8" w14:textId="77777777" w:rsidR="00157918" w:rsidRDefault="00157918">
      <w:pPr>
        <w:pStyle w:val="NoSpacing"/>
        <w:rPr>
          <w:ins w:id="1249" w:author="David Simms" w:date="2021-04-10T12:07:00Z"/>
        </w:rPr>
        <w:pPrChange w:id="1250" w:author="David Simms" w:date="2021-04-10T12:09:00Z">
          <w:pPr/>
        </w:pPrChange>
      </w:pPr>
      <w:ins w:id="1251" w:author="David Simms" w:date="2021-04-10T12:07:00Z">
        <w:r>
          <w:t xml:space="preserve">An </w:t>
        </w:r>
        <w:r w:rsidRPr="00157918">
          <w:rPr>
            <w:b/>
            <w:bCs/>
            <w:rPrChange w:id="1252" w:author="David Simms" w:date="2021-04-10T12:11:00Z">
              <w:rPr/>
            </w:rPrChange>
          </w:rPr>
          <w:t>Exclusive Franchise Tag</w:t>
        </w:r>
        <w:r>
          <w:t xml:space="preserve"> (</w:t>
        </w:r>
        <w:r w:rsidRPr="00157918">
          <w:rPr>
            <w:b/>
            <w:bCs/>
            <w:rPrChange w:id="1253" w:author="David Simms" w:date="2021-04-10T12:12:00Z">
              <w:rPr/>
            </w:rPrChange>
          </w:rPr>
          <w:t>EFT</w:t>
        </w:r>
        <w:r>
          <w:t>) means a team will pay that player no less than the average of the top five salaries at the player’s position from the previous season, or 120 percent of the player’s previous salary, whichever is greater. The player is not allowed to negotiate with other teams.</w:t>
        </w:r>
      </w:ins>
    </w:p>
    <w:p w14:paraId="3C317CB4" w14:textId="77777777" w:rsidR="00157918" w:rsidRDefault="00157918">
      <w:pPr>
        <w:pStyle w:val="NoSpacing"/>
        <w:rPr>
          <w:ins w:id="1254" w:author="David Simms" w:date="2021-04-10T12:07:00Z"/>
        </w:rPr>
        <w:pPrChange w:id="1255" w:author="David Simms" w:date="2021-04-10T12:09:00Z">
          <w:pPr/>
        </w:pPrChange>
      </w:pPr>
    </w:p>
    <w:p w14:paraId="5189DA22" w14:textId="77777777" w:rsidR="00157918" w:rsidRDefault="00157918">
      <w:pPr>
        <w:pStyle w:val="NoSpacing"/>
        <w:rPr>
          <w:ins w:id="1256" w:author="David Simms" w:date="2021-04-10T12:07:00Z"/>
        </w:rPr>
        <w:pPrChange w:id="1257" w:author="David Simms" w:date="2021-04-10T12:09:00Z">
          <w:pPr/>
        </w:pPrChange>
      </w:pPr>
      <w:ins w:id="1258" w:author="David Simms" w:date="2021-04-10T12:07:00Z">
        <w:r>
          <w:t xml:space="preserve">A </w:t>
        </w:r>
        <w:r w:rsidRPr="00157918">
          <w:rPr>
            <w:b/>
            <w:bCs/>
            <w:rPrChange w:id="1259" w:author="David Simms" w:date="2021-04-10T12:12:00Z">
              <w:rPr/>
            </w:rPrChange>
          </w:rPr>
          <w:t>Nonexclusive Franchise Tag</w:t>
        </w:r>
        <w:r>
          <w:t xml:space="preserve"> (</w:t>
        </w:r>
        <w:r w:rsidRPr="00157918">
          <w:rPr>
            <w:b/>
            <w:bCs/>
            <w:rPrChange w:id="1260" w:author="David Simms" w:date="2021-04-10T12:12:00Z">
              <w:rPr/>
            </w:rPrChange>
          </w:rPr>
          <w:t>NFT</w:t>
        </w:r>
        <w:r>
          <w:t>) involves the same salary offer as an EFT, only the player can negotiate with other teams. The Designating Team has the Right of First Refusal, to match any salary given to the NFT by another Team. If the Designating Team declines to match the offer, it gets a first-round pick from the other team as compensation.</w:t>
        </w:r>
      </w:ins>
    </w:p>
    <w:p w14:paraId="308234E7" w14:textId="77777777" w:rsidR="00157918" w:rsidRDefault="00157918">
      <w:pPr>
        <w:pStyle w:val="NoSpacing"/>
        <w:rPr>
          <w:ins w:id="1261" w:author="David Simms" w:date="2021-04-10T12:07:00Z"/>
        </w:rPr>
        <w:pPrChange w:id="1262" w:author="David Simms" w:date="2021-04-10T12:09:00Z">
          <w:pPr/>
        </w:pPrChange>
      </w:pPr>
    </w:p>
    <w:p w14:paraId="0E3440A3" w14:textId="77777777" w:rsidR="00157918" w:rsidRDefault="00157918">
      <w:pPr>
        <w:pStyle w:val="NoSpacing"/>
        <w:rPr>
          <w:ins w:id="1263" w:author="David Simms" w:date="2021-04-10T12:07:00Z"/>
        </w:rPr>
        <w:pPrChange w:id="1264" w:author="David Simms" w:date="2021-04-10T12:09:00Z">
          <w:pPr/>
        </w:pPrChange>
      </w:pPr>
      <w:ins w:id="1265" w:author="David Simms" w:date="2021-04-10T12:07:00Z">
        <w:r>
          <w:t xml:space="preserve">A </w:t>
        </w:r>
        <w:r w:rsidRPr="00157918">
          <w:rPr>
            <w:b/>
            <w:bCs/>
            <w:rPrChange w:id="1266" w:author="David Simms" w:date="2021-04-10T12:12:00Z">
              <w:rPr/>
            </w:rPrChange>
          </w:rPr>
          <w:t>Transitional Franchise Tag</w:t>
        </w:r>
        <w:r>
          <w:t xml:space="preserve"> (</w:t>
        </w:r>
        <w:r w:rsidRPr="00157918">
          <w:rPr>
            <w:b/>
            <w:bCs/>
            <w:rPrChange w:id="1267" w:author="David Simms" w:date="2021-04-10T12:12:00Z">
              <w:rPr/>
            </w:rPrChange>
          </w:rPr>
          <w:t>TFT</w:t>
        </w:r>
        <w:r>
          <w:t>) is where a team offers the player a salary that is the average of the top 10 salaries at his position from the previous season. That player can negotiate with other teams. The Designating Team has the Right of First Refusal, to match any offer given to a TFT by another team. If the Designating Team decides to retain the player, it must agree to the salary offered by the other team. If the Designating Team decides not to match the offer and the player leaves, it receives 2nd Round pick from the other team as compensation.</w:t>
        </w:r>
      </w:ins>
    </w:p>
    <w:p w14:paraId="05A061F8" w14:textId="77777777" w:rsidR="00157918" w:rsidRDefault="00157918">
      <w:pPr>
        <w:pStyle w:val="NoSpacing"/>
        <w:rPr>
          <w:ins w:id="1268" w:author="David Simms" w:date="2021-04-10T12:07:00Z"/>
        </w:rPr>
        <w:pPrChange w:id="1269" w:author="David Simms" w:date="2021-04-10T12:09:00Z">
          <w:pPr/>
        </w:pPrChange>
      </w:pPr>
    </w:p>
    <w:p w14:paraId="74DB15C5" w14:textId="77777777" w:rsidR="00157918" w:rsidRDefault="00157918">
      <w:pPr>
        <w:pStyle w:val="NoSpacing"/>
        <w:rPr>
          <w:ins w:id="1270" w:author="David Simms" w:date="2021-04-10T12:07:00Z"/>
        </w:rPr>
        <w:pPrChange w:id="1271" w:author="David Simms" w:date="2021-04-10T12:09:00Z">
          <w:pPr/>
        </w:pPrChange>
      </w:pPr>
      <w:ins w:id="1272" w:author="David Simms" w:date="2021-04-10T12:07:00Z">
        <w:r>
          <w:t>Note: The League Site has a report called "Player Salaries and Contracts" (Reports -&gt; Player), that will list the top salaries by position.  The Shield will also post these number for your convenience.</w:t>
        </w:r>
      </w:ins>
    </w:p>
    <w:p w14:paraId="13DF2CFE" w14:textId="77777777" w:rsidR="00157918" w:rsidRDefault="00157918">
      <w:pPr>
        <w:pStyle w:val="NoSpacing"/>
        <w:rPr>
          <w:ins w:id="1273" w:author="David Simms" w:date="2021-04-10T12:07:00Z"/>
        </w:rPr>
        <w:pPrChange w:id="1274" w:author="David Simms" w:date="2021-04-10T12:09:00Z">
          <w:pPr/>
        </w:pPrChange>
      </w:pPr>
    </w:p>
    <w:p w14:paraId="73CDBAA7" w14:textId="41F9C7DF" w:rsidR="00157918" w:rsidRDefault="00157918">
      <w:pPr>
        <w:pStyle w:val="NoSpacing"/>
        <w:rPr>
          <w:ins w:id="1275" w:author="David Simms" w:date="2021-04-10T12:07:00Z"/>
        </w:rPr>
        <w:pPrChange w:id="1276" w:author="David Simms" w:date="2021-04-10T12:09:00Z">
          <w:pPr/>
        </w:pPrChange>
      </w:pPr>
      <w:ins w:id="1277" w:author="David Simms" w:date="2021-04-10T12:07:00Z">
        <w:r>
          <w:t>Each team can use any combination of these tags</w:t>
        </w:r>
      </w:ins>
      <w:ins w:id="1278" w:author="David Simms" w:date="2021-04-10T12:13:00Z">
        <w:r>
          <w:t>,</w:t>
        </w:r>
      </w:ins>
      <w:ins w:id="1279" w:author="David Simms" w:date="2021-04-10T12:07:00Z">
        <w:r>
          <w:t xml:space="preserve"> </w:t>
        </w:r>
        <w:proofErr w:type="gramStart"/>
        <w:r>
          <w:t>as long as</w:t>
        </w:r>
        <w:proofErr w:type="gramEnd"/>
        <w:r>
          <w:t xml:space="preserve"> there is only one of each tag used per team and the Team has the Salary Cap space to make the signing.</w:t>
        </w:r>
      </w:ins>
    </w:p>
    <w:p w14:paraId="367E8338" w14:textId="77777777" w:rsidR="00157918" w:rsidRDefault="00157918">
      <w:pPr>
        <w:pStyle w:val="NoSpacing"/>
        <w:rPr>
          <w:ins w:id="1280" w:author="David Simms" w:date="2021-04-10T12:07:00Z"/>
        </w:rPr>
        <w:pPrChange w:id="1281" w:author="David Simms" w:date="2021-04-10T12:09:00Z">
          <w:pPr/>
        </w:pPrChange>
      </w:pPr>
    </w:p>
    <w:p w14:paraId="2E7CBA36" w14:textId="77777777" w:rsidR="00157918" w:rsidRDefault="00157918">
      <w:pPr>
        <w:pStyle w:val="NoSpacing"/>
        <w:rPr>
          <w:ins w:id="1282" w:author="David Simms" w:date="2021-04-10T12:07:00Z"/>
        </w:rPr>
        <w:pPrChange w:id="1283" w:author="David Simms" w:date="2021-04-10T12:09:00Z">
          <w:pPr/>
        </w:pPrChange>
      </w:pPr>
      <w:ins w:id="1284" w:author="David Simms" w:date="2021-04-10T12:07:00Z">
        <w:r>
          <w:t>In order to designate the RFA, the team must post the player, in the appropriate channel, and in the appropriate format by the Free Agent Designation period deadline.</w:t>
        </w:r>
      </w:ins>
    </w:p>
    <w:p w14:paraId="02006C4F" w14:textId="77777777" w:rsidR="00157918" w:rsidRDefault="00157918">
      <w:pPr>
        <w:pStyle w:val="NoSpacing"/>
        <w:rPr>
          <w:ins w:id="1285" w:author="David Simms" w:date="2021-04-10T12:07:00Z"/>
        </w:rPr>
        <w:pPrChange w:id="1286" w:author="David Simms" w:date="2021-04-10T12:09:00Z">
          <w:pPr/>
        </w:pPrChange>
      </w:pPr>
    </w:p>
    <w:p w14:paraId="6547B923" w14:textId="77777777" w:rsidR="00157918" w:rsidRDefault="00157918">
      <w:pPr>
        <w:pStyle w:val="NoSpacing"/>
        <w:rPr>
          <w:ins w:id="1287" w:author="David Simms" w:date="2021-04-10T12:07:00Z"/>
        </w:rPr>
        <w:pPrChange w:id="1288" w:author="David Simms" w:date="2021-04-10T12:09:00Z">
          <w:pPr/>
        </w:pPrChange>
      </w:pPr>
      <w:ins w:id="1289" w:author="David Simms" w:date="2021-04-10T12:07:00Z">
        <w:r w:rsidRPr="00FA2C9B">
          <w:rPr>
            <w:b/>
            <w:bCs/>
            <w:rPrChange w:id="1290" w:author="David Simms" w:date="2021-04-10T12:36:00Z">
              <w:rPr/>
            </w:rPrChange>
          </w:rPr>
          <w:t>Example</w:t>
        </w:r>
        <w:r>
          <w:t>:</w:t>
        </w:r>
      </w:ins>
    </w:p>
    <w:p w14:paraId="0B965487" w14:textId="03B31DEF" w:rsidR="00157918" w:rsidRDefault="00157918" w:rsidP="00157918">
      <w:pPr>
        <w:pStyle w:val="NoSpacing"/>
        <w:rPr>
          <w:ins w:id="1291" w:author="David Simms" w:date="2021-04-10T12:20:00Z"/>
        </w:rPr>
      </w:pPr>
      <w:ins w:id="1292" w:author="David Simms" w:date="2021-04-10T12:07:00Z">
        <w:r>
          <w:t>Top LBs from previous season's Player Salaries and Contracts report:</w:t>
        </w:r>
      </w:ins>
    </w:p>
    <w:p w14:paraId="09900882" w14:textId="77777777" w:rsidR="005A4DF1" w:rsidRDefault="005A4DF1" w:rsidP="00157918">
      <w:pPr>
        <w:pStyle w:val="NoSpacing"/>
        <w:rPr>
          <w:ins w:id="1293" w:author="David Simms" w:date="2021-04-10T12:15:00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294" w:author="David Simms" w:date="2021-04-10T12:21:00Z">
          <w:tblPr>
            <w:tblStyle w:val="TableGrid"/>
            <w:tblW w:w="0" w:type="auto"/>
            <w:tblLook w:val="04A0" w:firstRow="1" w:lastRow="0" w:firstColumn="1" w:lastColumn="0" w:noHBand="0" w:noVBand="1"/>
          </w:tblPr>
        </w:tblPrChange>
      </w:tblPr>
      <w:tblGrid>
        <w:gridCol w:w="625"/>
        <w:gridCol w:w="2491"/>
        <w:gridCol w:w="929"/>
        <w:gridCol w:w="720"/>
        <w:gridCol w:w="3026"/>
        <w:gridCol w:w="1559"/>
        <w:tblGridChange w:id="1295">
          <w:tblGrid>
            <w:gridCol w:w="1558"/>
            <w:gridCol w:w="1558"/>
            <w:gridCol w:w="1558"/>
            <w:gridCol w:w="1558"/>
            <w:gridCol w:w="1559"/>
            <w:gridCol w:w="1559"/>
          </w:tblGrid>
        </w:tblGridChange>
      </w:tblGrid>
      <w:tr w:rsidR="005A4DF1" w14:paraId="486FC6BE" w14:textId="77777777" w:rsidTr="005A4DF1">
        <w:trPr>
          <w:ins w:id="1296" w:author="David Simms" w:date="2021-04-10T12:16:00Z"/>
        </w:trPr>
        <w:tc>
          <w:tcPr>
            <w:tcW w:w="625" w:type="dxa"/>
            <w:tcPrChange w:id="1297" w:author="David Simms" w:date="2021-04-10T12:21:00Z">
              <w:tcPr>
                <w:tcW w:w="1558" w:type="dxa"/>
              </w:tcPr>
            </w:tcPrChange>
          </w:tcPr>
          <w:p w14:paraId="52FF6131" w14:textId="488470F9" w:rsidR="005A4DF1" w:rsidRDefault="005A4DF1" w:rsidP="005A4DF1">
            <w:pPr>
              <w:pStyle w:val="NoSpacing"/>
              <w:rPr>
                <w:ins w:id="1298" w:author="David Simms" w:date="2021-04-10T12:16:00Z"/>
              </w:rPr>
            </w:pPr>
            <w:ins w:id="1299" w:author="David Simms" w:date="2021-04-10T12:19:00Z">
              <w:r w:rsidRPr="00B8277C">
                <w:t>1</w:t>
              </w:r>
            </w:ins>
          </w:p>
        </w:tc>
        <w:tc>
          <w:tcPr>
            <w:tcW w:w="2491" w:type="dxa"/>
            <w:tcPrChange w:id="1300" w:author="David Simms" w:date="2021-04-10T12:21:00Z">
              <w:tcPr>
                <w:tcW w:w="1558" w:type="dxa"/>
              </w:tcPr>
            </w:tcPrChange>
          </w:tcPr>
          <w:p w14:paraId="2A407B87" w14:textId="36981781" w:rsidR="005A4DF1" w:rsidRDefault="005A4DF1" w:rsidP="005A4DF1">
            <w:pPr>
              <w:pStyle w:val="NoSpacing"/>
              <w:rPr>
                <w:ins w:id="1301" w:author="David Simms" w:date="2021-04-10T12:16:00Z"/>
              </w:rPr>
            </w:pPr>
            <w:ins w:id="1302" w:author="David Simms" w:date="2021-04-10T12:19:00Z">
              <w:r w:rsidRPr="00B8277C">
                <w:t>Mack, Khalil</w:t>
              </w:r>
            </w:ins>
          </w:p>
        </w:tc>
        <w:tc>
          <w:tcPr>
            <w:tcW w:w="929" w:type="dxa"/>
            <w:tcPrChange w:id="1303" w:author="David Simms" w:date="2021-04-10T12:21:00Z">
              <w:tcPr>
                <w:tcW w:w="1558" w:type="dxa"/>
              </w:tcPr>
            </w:tcPrChange>
          </w:tcPr>
          <w:p w14:paraId="06CFC502" w14:textId="0B6517D3" w:rsidR="005A4DF1" w:rsidRDefault="005A4DF1" w:rsidP="005A4DF1">
            <w:pPr>
              <w:pStyle w:val="NoSpacing"/>
              <w:rPr>
                <w:ins w:id="1304" w:author="David Simms" w:date="2021-04-10T12:16:00Z"/>
              </w:rPr>
            </w:pPr>
            <w:ins w:id="1305" w:author="David Simms" w:date="2021-04-10T12:19:00Z">
              <w:r w:rsidRPr="00B8277C">
                <w:t>CHI</w:t>
              </w:r>
            </w:ins>
          </w:p>
        </w:tc>
        <w:tc>
          <w:tcPr>
            <w:tcW w:w="720" w:type="dxa"/>
            <w:tcPrChange w:id="1306" w:author="David Simms" w:date="2021-04-10T12:21:00Z">
              <w:tcPr>
                <w:tcW w:w="1558" w:type="dxa"/>
              </w:tcPr>
            </w:tcPrChange>
          </w:tcPr>
          <w:p w14:paraId="6BC5A4D5" w14:textId="4E2FBFF3" w:rsidR="005A4DF1" w:rsidRDefault="005A4DF1" w:rsidP="005A4DF1">
            <w:pPr>
              <w:pStyle w:val="NoSpacing"/>
              <w:rPr>
                <w:ins w:id="1307" w:author="David Simms" w:date="2021-04-10T12:16:00Z"/>
              </w:rPr>
            </w:pPr>
            <w:ins w:id="1308" w:author="David Simms" w:date="2021-04-10T12:19:00Z">
              <w:r w:rsidRPr="00B8277C">
                <w:t>LB</w:t>
              </w:r>
            </w:ins>
          </w:p>
        </w:tc>
        <w:tc>
          <w:tcPr>
            <w:tcW w:w="3026" w:type="dxa"/>
            <w:tcPrChange w:id="1309" w:author="David Simms" w:date="2021-04-10T12:21:00Z">
              <w:tcPr>
                <w:tcW w:w="1559" w:type="dxa"/>
              </w:tcPr>
            </w:tcPrChange>
          </w:tcPr>
          <w:p w14:paraId="185167AF" w14:textId="715DF242" w:rsidR="005A4DF1" w:rsidRDefault="005A4DF1" w:rsidP="005A4DF1">
            <w:pPr>
              <w:pStyle w:val="NoSpacing"/>
              <w:rPr>
                <w:ins w:id="1310" w:author="David Simms" w:date="2021-04-10T12:16:00Z"/>
              </w:rPr>
            </w:pPr>
            <w:ins w:id="1311" w:author="David Simms" w:date="2021-04-10T12:19:00Z">
              <w:r w:rsidRPr="00B8277C">
                <w:t>Monsters of the Midway</w:t>
              </w:r>
            </w:ins>
          </w:p>
        </w:tc>
        <w:tc>
          <w:tcPr>
            <w:tcW w:w="1559" w:type="dxa"/>
            <w:tcPrChange w:id="1312" w:author="David Simms" w:date="2021-04-10T12:21:00Z">
              <w:tcPr>
                <w:tcW w:w="1559" w:type="dxa"/>
              </w:tcPr>
            </w:tcPrChange>
          </w:tcPr>
          <w:p w14:paraId="0603520F" w14:textId="405F7DDC" w:rsidR="005A4DF1" w:rsidRDefault="005A4DF1" w:rsidP="005A4DF1">
            <w:pPr>
              <w:pStyle w:val="NoSpacing"/>
              <w:rPr>
                <w:ins w:id="1313" w:author="David Simms" w:date="2021-04-10T12:16:00Z"/>
              </w:rPr>
            </w:pPr>
            <w:ins w:id="1314" w:author="David Simms" w:date="2021-04-10T12:19:00Z">
              <w:r w:rsidRPr="00B8277C">
                <w:t>$26.10</w:t>
              </w:r>
            </w:ins>
          </w:p>
        </w:tc>
      </w:tr>
      <w:tr w:rsidR="005A4DF1" w14:paraId="0F717B07" w14:textId="77777777" w:rsidTr="005A4DF1">
        <w:trPr>
          <w:ins w:id="1315" w:author="David Simms" w:date="2021-04-10T12:16:00Z"/>
        </w:trPr>
        <w:tc>
          <w:tcPr>
            <w:tcW w:w="625" w:type="dxa"/>
            <w:tcPrChange w:id="1316" w:author="David Simms" w:date="2021-04-10T12:21:00Z">
              <w:tcPr>
                <w:tcW w:w="1558" w:type="dxa"/>
              </w:tcPr>
            </w:tcPrChange>
          </w:tcPr>
          <w:p w14:paraId="032830D5" w14:textId="1644EEEF" w:rsidR="005A4DF1" w:rsidRDefault="005A4DF1" w:rsidP="005A4DF1">
            <w:pPr>
              <w:pStyle w:val="NoSpacing"/>
              <w:rPr>
                <w:ins w:id="1317" w:author="David Simms" w:date="2021-04-10T12:16:00Z"/>
              </w:rPr>
            </w:pPr>
            <w:ins w:id="1318" w:author="David Simms" w:date="2021-04-10T12:19:00Z">
              <w:r w:rsidRPr="00B8277C">
                <w:t>2</w:t>
              </w:r>
            </w:ins>
          </w:p>
        </w:tc>
        <w:tc>
          <w:tcPr>
            <w:tcW w:w="2491" w:type="dxa"/>
            <w:tcPrChange w:id="1319" w:author="David Simms" w:date="2021-04-10T12:21:00Z">
              <w:tcPr>
                <w:tcW w:w="1558" w:type="dxa"/>
              </w:tcPr>
            </w:tcPrChange>
          </w:tcPr>
          <w:p w14:paraId="37E60BA2" w14:textId="25389EB4" w:rsidR="005A4DF1" w:rsidRDefault="005A4DF1" w:rsidP="005A4DF1">
            <w:pPr>
              <w:pStyle w:val="NoSpacing"/>
              <w:rPr>
                <w:ins w:id="1320" w:author="David Simms" w:date="2021-04-10T12:16:00Z"/>
              </w:rPr>
            </w:pPr>
            <w:ins w:id="1321" w:author="David Simms" w:date="2021-04-10T12:19:00Z">
              <w:r w:rsidRPr="00B8277C">
                <w:t>Kendricks, Eric</w:t>
              </w:r>
            </w:ins>
          </w:p>
        </w:tc>
        <w:tc>
          <w:tcPr>
            <w:tcW w:w="929" w:type="dxa"/>
            <w:tcPrChange w:id="1322" w:author="David Simms" w:date="2021-04-10T12:21:00Z">
              <w:tcPr>
                <w:tcW w:w="1558" w:type="dxa"/>
              </w:tcPr>
            </w:tcPrChange>
          </w:tcPr>
          <w:p w14:paraId="0F591ECC" w14:textId="4433E094" w:rsidR="005A4DF1" w:rsidRDefault="005A4DF1" w:rsidP="005A4DF1">
            <w:pPr>
              <w:pStyle w:val="NoSpacing"/>
              <w:rPr>
                <w:ins w:id="1323" w:author="David Simms" w:date="2021-04-10T12:16:00Z"/>
              </w:rPr>
            </w:pPr>
            <w:ins w:id="1324" w:author="David Simms" w:date="2021-04-10T12:19:00Z">
              <w:r w:rsidRPr="00B8277C">
                <w:t>MIN</w:t>
              </w:r>
            </w:ins>
          </w:p>
        </w:tc>
        <w:tc>
          <w:tcPr>
            <w:tcW w:w="720" w:type="dxa"/>
            <w:tcPrChange w:id="1325" w:author="David Simms" w:date="2021-04-10T12:21:00Z">
              <w:tcPr>
                <w:tcW w:w="1558" w:type="dxa"/>
              </w:tcPr>
            </w:tcPrChange>
          </w:tcPr>
          <w:p w14:paraId="68FF3386" w14:textId="242D6988" w:rsidR="005A4DF1" w:rsidRDefault="005A4DF1" w:rsidP="005A4DF1">
            <w:pPr>
              <w:pStyle w:val="NoSpacing"/>
              <w:rPr>
                <w:ins w:id="1326" w:author="David Simms" w:date="2021-04-10T12:16:00Z"/>
              </w:rPr>
            </w:pPr>
            <w:ins w:id="1327" w:author="David Simms" w:date="2021-04-10T12:19:00Z">
              <w:r w:rsidRPr="00B8277C">
                <w:t>LB</w:t>
              </w:r>
            </w:ins>
          </w:p>
        </w:tc>
        <w:tc>
          <w:tcPr>
            <w:tcW w:w="3026" w:type="dxa"/>
            <w:tcPrChange w:id="1328" w:author="David Simms" w:date="2021-04-10T12:21:00Z">
              <w:tcPr>
                <w:tcW w:w="1559" w:type="dxa"/>
              </w:tcPr>
            </w:tcPrChange>
          </w:tcPr>
          <w:p w14:paraId="21689D75" w14:textId="2908EEB8" w:rsidR="005A4DF1" w:rsidRDefault="005A4DF1" w:rsidP="005A4DF1">
            <w:pPr>
              <w:pStyle w:val="NoSpacing"/>
              <w:rPr>
                <w:ins w:id="1329" w:author="David Simms" w:date="2021-04-10T12:16:00Z"/>
              </w:rPr>
            </w:pPr>
            <w:ins w:id="1330" w:author="David Simms" w:date="2021-04-10T12:19:00Z">
              <w:r w:rsidRPr="00B8277C">
                <w:t>Legion of Boom</w:t>
              </w:r>
            </w:ins>
          </w:p>
        </w:tc>
        <w:tc>
          <w:tcPr>
            <w:tcW w:w="1559" w:type="dxa"/>
            <w:tcPrChange w:id="1331" w:author="David Simms" w:date="2021-04-10T12:21:00Z">
              <w:tcPr>
                <w:tcW w:w="1559" w:type="dxa"/>
              </w:tcPr>
            </w:tcPrChange>
          </w:tcPr>
          <w:p w14:paraId="456D5C0F" w14:textId="5555E1C5" w:rsidR="005A4DF1" w:rsidRDefault="005A4DF1" w:rsidP="005A4DF1">
            <w:pPr>
              <w:pStyle w:val="NoSpacing"/>
              <w:rPr>
                <w:ins w:id="1332" w:author="David Simms" w:date="2021-04-10T12:16:00Z"/>
              </w:rPr>
            </w:pPr>
            <w:ins w:id="1333" w:author="David Simms" w:date="2021-04-10T12:19:00Z">
              <w:r w:rsidRPr="00B8277C">
                <w:t>$23.02</w:t>
              </w:r>
            </w:ins>
          </w:p>
        </w:tc>
      </w:tr>
      <w:tr w:rsidR="005A4DF1" w14:paraId="79FE6802" w14:textId="77777777" w:rsidTr="005A4DF1">
        <w:trPr>
          <w:ins w:id="1334" w:author="David Simms" w:date="2021-04-10T12:16:00Z"/>
        </w:trPr>
        <w:tc>
          <w:tcPr>
            <w:tcW w:w="625" w:type="dxa"/>
            <w:tcPrChange w:id="1335" w:author="David Simms" w:date="2021-04-10T12:21:00Z">
              <w:tcPr>
                <w:tcW w:w="1558" w:type="dxa"/>
              </w:tcPr>
            </w:tcPrChange>
          </w:tcPr>
          <w:p w14:paraId="0F896B47" w14:textId="0BA6C220" w:rsidR="005A4DF1" w:rsidRDefault="005A4DF1" w:rsidP="005A4DF1">
            <w:pPr>
              <w:pStyle w:val="NoSpacing"/>
              <w:rPr>
                <w:ins w:id="1336" w:author="David Simms" w:date="2021-04-10T12:16:00Z"/>
              </w:rPr>
            </w:pPr>
            <w:ins w:id="1337" w:author="David Simms" w:date="2021-04-10T12:19:00Z">
              <w:r w:rsidRPr="00B8277C">
                <w:t>3</w:t>
              </w:r>
            </w:ins>
          </w:p>
        </w:tc>
        <w:tc>
          <w:tcPr>
            <w:tcW w:w="2491" w:type="dxa"/>
            <w:tcPrChange w:id="1338" w:author="David Simms" w:date="2021-04-10T12:21:00Z">
              <w:tcPr>
                <w:tcW w:w="1558" w:type="dxa"/>
              </w:tcPr>
            </w:tcPrChange>
          </w:tcPr>
          <w:p w14:paraId="25E52AF5" w14:textId="0DD804CE" w:rsidR="005A4DF1" w:rsidRDefault="005A4DF1" w:rsidP="005A4DF1">
            <w:pPr>
              <w:pStyle w:val="NoSpacing"/>
              <w:rPr>
                <w:ins w:id="1339" w:author="David Simms" w:date="2021-04-10T12:16:00Z"/>
              </w:rPr>
            </w:pPr>
            <w:ins w:id="1340" w:author="David Simms" w:date="2021-04-10T12:19:00Z">
              <w:r w:rsidRPr="00B8277C">
                <w:t>Jones, Chandler</w:t>
              </w:r>
            </w:ins>
          </w:p>
        </w:tc>
        <w:tc>
          <w:tcPr>
            <w:tcW w:w="929" w:type="dxa"/>
            <w:tcPrChange w:id="1341" w:author="David Simms" w:date="2021-04-10T12:21:00Z">
              <w:tcPr>
                <w:tcW w:w="1558" w:type="dxa"/>
              </w:tcPr>
            </w:tcPrChange>
          </w:tcPr>
          <w:p w14:paraId="63ADBA44" w14:textId="4910A6C0" w:rsidR="005A4DF1" w:rsidRDefault="005A4DF1" w:rsidP="005A4DF1">
            <w:pPr>
              <w:pStyle w:val="NoSpacing"/>
              <w:rPr>
                <w:ins w:id="1342" w:author="David Simms" w:date="2021-04-10T12:16:00Z"/>
              </w:rPr>
            </w:pPr>
            <w:ins w:id="1343" w:author="David Simms" w:date="2021-04-10T12:19:00Z">
              <w:r w:rsidRPr="00B8277C">
                <w:t>ARI</w:t>
              </w:r>
            </w:ins>
          </w:p>
        </w:tc>
        <w:tc>
          <w:tcPr>
            <w:tcW w:w="720" w:type="dxa"/>
            <w:tcPrChange w:id="1344" w:author="David Simms" w:date="2021-04-10T12:21:00Z">
              <w:tcPr>
                <w:tcW w:w="1558" w:type="dxa"/>
              </w:tcPr>
            </w:tcPrChange>
          </w:tcPr>
          <w:p w14:paraId="1ACFA490" w14:textId="27EA1DA2" w:rsidR="005A4DF1" w:rsidRDefault="005A4DF1" w:rsidP="005A4DF1">
            <w:pPr>
              <w:pStyle w:val="NoSpacing"/>
              <w:rPr>
                <w:ins w:id="1345" w:author="David Simms" w:date="2021-04-10T12:16:00Z"/>
              </w:rPr>
            </w:pPr>
            <w:ins w:id="1346" w:author="David Simms" w:date="2021-04-10T12:19:00Z">
              <w:r w:rsidRPr="00B8277C">
                <w:t>LB</w:t>
              </w:r>
            </w:ins>
          </w:p>
        </w:tc>
        <w:tc>
          <w:tcPr>
            <w:tcW w:w="3026" w:type="dxa"/>
            <w:tcPrChange w:id="1347" w:author="David Simms" w:date="2021-04-10T12:21:00Z">
              <w:tcPr>
                <w:tcW w:w="1559" w:type="dxa"/>
              </w:tcPr>
            </w:tcPrChange>
          </w:tcPr>
          <w:p w14:paraId="2AE8E455" w14:textId="4BC5FB29" w:rsidR="005A4DF1" w:rsidRDefault="005A4DF1" w:rsidP="005A4DF1">
            <w:pPr>
              <w:pStyle w:val="NoSpacing"/>
              <w:rPr>
                <w:ins w:id="1348" w:author="David Simms" w:date="2021-04-10T12:16:00Z"/>
              </w:rPr>
            </w:pPr>
            <w:ins w:id="1349" w:author="David Simms" w:date="2021-04-10T12:19:00Z">
              <w:r w:rsidRPr="00B8277C">
                <w:t>Alcatraz ESCAPE</w:t>
              </w:r>
            </w:ins>
          </w:p>
        </w:tc>
        <w:tc>
          <w:tcPr>
            <w:tcW w:w="1559" w:type="dxa"/>
            <w:tcPrChange w:id="1350" w:author="David Simms" w:date="2021-04-10T12:21:00Z">
              <w:tcPr>
                <w:tcW w:w="1559" w:type="dxa"/>
              </w:tcPr>
            </w:tcPrChange>
          </w:tcPr>
          <w:p w14:paraId="438C5750" w14:textId="334D36E6" w:rsidR="005A4DF1" w:rsidRDefault="005A4DF1" w:rsidP="005A4DF1">
            <w:pPr>
              <w:pStyle w:val="NoSpacing"/>
              <w:rPr>
                <w:ins w:id="1351" w:author="David Simms" w:date="2021-04-10T12:16:00Z"/>
              </w:rPr>
            </w:pPr>
            <w:ins w:id="1352" w:author="David Simms" w:date="2021-04-10T12:19:00Z">
              <w:r w:rsidRPr="00B8277C">
                <w:t>$20.93</w:t>
              </w:r>
            </w:ins>
          </w:p>
        </w:tc>
      </w:tr>
      <w:tr w:rsidR="005A4DF1" w14:paraId="339FA2C4" w14:textId="77777777" w:rsidTr="005A4DF1">
        <w:trPr>
          <w:ins w:id="1353" w:author="David Simms" w:date="2021-04-10T12:16:00Z"/>
        </w:trPr>
        <w:tc>
          <w:tcPr>
            <w:tcW w:w="625" w:type="dxa"/>
            <w:tcPrChange w:id="1354" w:author="David Simms" w:date="2021-04-10T12:21:00Z">
              <w:tcPr>
                <w:tcW w:w="1558" w:type="dxa"/>
              </w:tcPr>
            </w:tcPrChange>
          </w:tcPr>
          <w:p w14:paraId="2FE90DAA" w14:textId="100FB290" w:rsidR="005A4DF1" w:rsidRDefault="005A4DF1" w:rsidP="005A4DF1">
            <w:pPr>
              <w:pStyle w:val="NoSpacing"/>
              <w:rPr>
                <w:ins w:id="1355" w:author="David Simms" w:date="2021-04-10T12:16:00Z"/>
              </w:rPr>
            </w:pPr>
            <w:ins w:id="1356" w:author="David Simms" w:date="2021-04-10T12:19:00Z">
              <w:r w:rsidRPr="00B8277C">
                <w:t>4</w:t>
              </w:r>
            </w:ins>
          </w:p>
        </w:tc>
        <w:tc>
          <w:tcPr>
            <w:tcW w:w="2491" w:type="dxa"/>
            <w:tcPrChange w:id="1357" w:author="David Simms" w:date="2021-04-10T12:21:00Z">
              <w:tcPr>
                <w:tcW w:w="1558" w:type="dxa"/>
              </w:tcPr>
            </w:tcPrChange>
          </w:tcPr>
          <w:p w14:paraId="1ABDECD4" w14:textId="0D222CDA" w:rsidR="005A4DF1" w:rsidRDefault="005A4DF1" w:rsidP="005A4DF1">
            <w:pPr>
              <w:pStyle w:val="NoSpacing"/>
              <w:rPr>
                <w:ins w:id="1358" w:author="David Simms" w:date="2021-04-10T12:16:00Z"/>
              </w:rPr>
            </w:pPr>
            <w:ins w:id="1359" w:author="David Simms" w:date="2021-04-10T12:19:00Z">
              <w:r w:rsidRPr="00B8277C">
                <w:t xml:space="preserve">David, </w:t>
              </w:r>
              <w:proofErr w:type="spellStart"/>
              <w:r w:rsidRPr="00B8277C">
                <w:t>Lavonte</w:t>
              </w:r>
            </w:ins>
            <w:proofErr w:type="spellEnd"/>
          </w:p>
        </w:tc>
        <w:tc>
          <w:tcPr>
            <w:tcW w:w="929" w:type="dxa"/>
            <w:tcPrChange w:id="1360" w:author="David Simms" w:date="2021-04-10T12:21:00Z">
              <w:tcPr>
                <w:tcW w:w="1558" w:type="dxa"/>
              </w:tcPr>
            </w:tcPrChange>
          </w:tcPr>
          <w:p w14:paraId="03335218" w14:textId="169576C3" w:rsidR="005A4DF1" w:rsidRDefault="005A4DF1" w:rsidP="005A4DF1">
            <w:pPr>
              <w:pStyle w:val="NoSpacing"/>
              <w:rPr>
                <w:ins w:id="1361" w:author="David Simms" w:date="2021-04-10T12:16:00Z"/>
              </w:rPr>
            </w:pPr>
            <w:ins w:id="1362" w:author="David Simms" w:date="2021-04-10T12:19:00Z">
              <w:r w:rsidRPr="00B8277C">
                <w:t>TBB</w:t>
              </w:r>
            </w:ins>
          </w:p>
        </w:tc>
        <w:tc>
          <w:tcPr>
            <w:tcW w:w="720" w:type="dxa"/>
            <w:tcPrChange w:id="1363" w:author="David Simms" w:date="2021-04-10T12:21:00Z">
              <w:tcPr>
                <w:tcW w:w="1558" w:type="dxa"/>
              </w:tcPr>
            </w:tcPrChange>
          </w:tcPr>
          <w:p w14:paraId="62E1045C" w14:textId="4F1B5F60" w:rsidR="005A4DF1" w:rsidRDefault="005A4DF1" w:rsidP="005A4DF1">
            <w:pPr>
              <w:pStyle w:val="NoSpacing"/>
              <w:rPr>
                <w:ins w:id="1364" w:author="David Simms" w:date="2021-04-10T12:16:00Z"/>
              </w:rPr>
            </w:pPr>
            <w:ins w:id="1365" w:author="David Simms" w:date="2021-04-10T12:19:00Z">
              <w:r w:rsidRPr="00B8277C">
                <w:t>LB</w:t>
              </w:r>
            </w:ins>
          </w:p>
        </w:tc>
        <w:tc>
          <w:tcPr>
            <w:tcW w:w="3026" w:type="dxa"/>
            <w:tcPrChange w:id="1366" w:author="David Simms" w:date="2021-04-10T12:21:00Z">
              <w:tcPr>
                <w:tcW w:w="1559" w:type="dxa"/>
              </w:tcPr>
            </w:tcPrChange>
          </w:tcPr>
          <w:p w14:paraId="6D712C9E" w14:textId="30D229F3" w:rsidR="005A4DF1" w:rsidRDefault="005A4DF1" w:rsidP="005A4DF1">
            <w:pPr>
              <w:pStyle w:val="NoSpacing"/>
              <w:rPr>
                <w:ins w:id="1367" w:author="David Simms" w:date="2021-04-10T12:16:00Z"/>
              </w:rPr>
            </w:pPr>
            <w:ins w:id="1368" w:author="David Simms" w:date="2021-04-10T12:19:00Z">
              <w:r w:rsidRPr="00B8277C">
                <w:t>Arizona Angry Birds</w:t>
              </w:r>
            </w:ins>
          </w:p>
        </w:tc>
        <w:tc>
          <w:tcPr>
            <w:tcW w:w="1559" w:type="dxa"/>
            <w:tcPrChange w:id="1369" w:author="David Simms" w:date="2021-04-10T12:21:00Z">
              <w:tcPr>
                <w:tcW w:w="1559" w:type="dxa"/>
              </w:tcPr>
            </w:tcPrChange>
          </w:tcPr>
          <w:p w14:paraId="29C98929" w14:textId="5C45A463" w:rsidR="005A4DF1" w:rsidRDefault="005A4DF1" w:rsidP="005A4DF1">
            <w:pPr>
              <w:pStyle w:val="NoSpacing"/>
              <w:rPr>
                <w:ins w:id="1370" w:author="David Simms" w:date="2021-04-10T12:16:00Z"/>
              </w:rPr>
            </w:pPr>
            <w:ins w:id="1371" w:author="David Simms" w:date="2021-04-10T12:19:00Z">
              <w:r w:rsidRPr="00B8277C">
                <w:t>$14.74</w:t>
              </w:r>
            </w:ins>
          </w:p>
        </w:tc>
      </w:tr>
      <w:tr w:rsidR="005A4DF1" w14:paraId="5A8109A9" w14:textId="77777777" w:rsidTr="005A4DF1">
        <w:trPr>
          <w:ins w:id="1372" w:author="David Simms" w:date="2021-04-10T12:16:00Z"/>
        </w:trPr>
        <w:tc>
          <w:tcPr>
            <w:tcW w:w="625" w:type="dxa"/>
            <w:tcPrChange w:id="1373" w:author="David Simms" w:date="2021-04-10T12:21:00Z">
              <w:tcPr>
                <w:tcW w:w="1558" w:type="dxa"/>
              </w:tcPr>
            </w:tcPrChange>
          </w:tcPr>
          <w:p w14:paraId="0E340DE0" w14:textId="483E0FC9" w:rsidR="005A4DF1" w:rsidRDefault="005A4DF1" w:rsidP="005A4DF1">
            <w:pPr>
              <w:pStyle w:val="NoSpacing"/>
              <w:rPr>
                <w:ins w:id="1374" w:author="David Simms" w:date="2021-04-10T12:16:00Z"/>
              </w:rPr>
            </w:pPr>
            <w:ins w:id="1375" w:author="David Simms" w:date="2021-04-10T12:19:00Z">
              <w:r w:rsidRPr="00B8277C">
                <w:t>5</w:t>
              </w:r>
            </w:ins>
          </w:p>
        </w:tc>
        <w:tc>
          <w:tcPr>
            <w:tcW w:w="2491" w:type="dxa"/>
            <w:tcPrChange w:id="1376" w:author="David Simms" w:date="2021-04-10T12:21:00Z">
              <w:tcPr>
                <w:tcW w:w="1558" w:type="dxa"/>
              </w:tcPr>
            </w:tcPrChange>
          </w:tcPr>
          <w:p w14:paraId="7E050797" w14:textId="14A33164" w:rsidR="005A4DF1" w:rsidRDefault="005A4DF1" w:rsidP="005A4DF1">
            <w:pPr>
              <w:pStyle w:val="NoSpacing"/>
              <w:rPr>
                <w:ins w:id="1377" w:author="David Simms" w:date="2021-04-10T12:16:00Z"/>
              </w:rPr>
            </w:pPr>
            <w:ins w:id="1378" w:author="David Simms" w:date="2021-04-10T12:19:00Z">
              <w:r w:rsidRPr="00B8277C">
                <w:t>Alexander, Kwon</w:t>
              </w:r>
            </w:ins>
          </w:p>
        </w:tc>
        <w:tc>
          <w:tcPr>
            <w:tcW w:w="929" w:type="dxa"/>
            <w:tcPrChange w:id="1379" w:author="David Simms" w:date="2021-04-10T12:21:00Z">
              <w:tcPr>
                <w:tcW w:w="1558" w:type="dxa"/>
              </w:tcPr>
            </w:tcPrChange>
          </w:tcPr>
          <w:p w14:paraId="2201150F" w14:textId="5031E91C" w:rsidR="005A4DF1" w:rsidRDefault="005A4DF1" w:rsidP="005A4DF1">
            <w:pPr>
              <w:pStyle w:val="NoSpacing"/>
              <w:rPr>
                <w:ins w:id="1380" w:author="David Simms" w:date="2021-04-10T12:16:00Z"/>
              </w:rPr>
            </w:pPr>
            <w:ins w:id="1381" w:author="David Simms" w:date="2021-04-10T12:19:00Z">
              <w:r w:rsidRPr="00B8277C">
                <w:t>NOS</w:t>
              </w:r>
            </w:ins>
          </w:p>
        </w:tc>
        <w:tc>
          <w:tcPr>
            <w:tcW w:w="720" w:type="dxa"/>
            <w:tcPrChange w:id="1382" w:author="David Simms" w:date="2021-04-10T12:21:00Z">
              <w:tcPr>
                <w:tcW w:w="1558" w:type="dxa"/>
              </w:tcPr>
            </w:tcPrChange>
          </w:tcPr>
          <w:p w14:paraId="1E9194D4" w14:textId="1E839A0A" w:rsidR="005A4DF1" w:rsidRDefault="005A4DF1" w:rsidP="005A4DF1">
            <w:pPr>
              <w:pStyle w:val="NoSpacing"/>
              <w:rPr>
                <w:ins w:id="1383" w:author="David Simms" w:date="2021-04-10T12:16:00Z"/>
              </w:rPr>
            </w:pPr>
            <w:ins w:id="1384" w:author="David Simms" w:date="2021-04-10T12:19:00Z">
              <w:r w:rsidRPr="00B8277C">
                <w:t>LB</w:t>
              </w:r>
            </w:ins>
          </w:p>
        </w:tc>
        <w:tc>
          <w:tcPr>
            <w:tcW w:w="3026" w:type="dxa"/>
            <w:tcPrChange w:id="1385" w:author="David Simms" w:date="2021-04-10T12:21:00Z">
              <w:tcPr>
                <w:tcW w:w="1559" w:type="dxa"/>
              </w:tcPr>
            </w:tcPrChange>
          </w:tcPr>
          <w:p w14:paraId="52073B38" w14:textId="13C7FBAF" w:rsidR="005A4DF1" w:rsidRDefault="005A4DF1" w:rsidP="005A4DF1">
            <w:pPr>
              <w:pStyle w:val="NoSpacing"/>
              <w:rPr>
                <w:ins w:id="1386" w:author="David Simms" w:date="2021-04-10T12:16:00Z"/>
              </w:rPr>
            </w:pPr>
            <w:ins w:id="1387" w:author="David Simms" w:date="2021-04-10T12:19:00Z">
              <w:r w:rsidRPr="00B8277C">
                <w:t>Up n Coming</w:t>
              </w:r>
            </w:ins>
          </w:p>
        </w:tc>
        <w:tc>
          <w:tcPr>
            <w:tcW w:w="1559" w:type="dxa"/>
            <w:tcPrChange w:id="1388" w:author="David Simms" w:date="2021-04-10T12:21:00Z">
              <w:tcPr>
                <w:tcW w:w="1559" w:type="dxa"/>
              </w:tcPr>
            </w:tcPrChange>
          </w:tcPr>
          <w:p w14:paraId="7A77A1A4" w14:textId="7A0F2F87" w:rsidR="005A4DF1" w:rsidRDefault="005A4DF1" w:rsidP="005A4DF1">
            <w:pPr>
              <w:pStyle w:val="NoSpacing"/>
              <w:rPr>
                <w:ins w:id="1389" w:author="David Simms" w:date="2021-04-10T12:16:00Z"/>
              </w:rPr>
            </w:pPr>
            <w:ins w:id="1390" w:author="David Simms" w:date="2021-04-10T12:19:00Z">
              <w:r w:rsidRPr="00B8277C">
                <w:t>$12.51</w:t>
              </w:r>
            </w:ins>
          </w:p>
        </w:tc>
      </w:tr>
      <w:tr w:rsidR="005A4DF1" w14:paraId="2BE31A1E" w14:textId="77777777" w:rsidTr="005A4DF1">
        <w:trPr>
          <w:ins w:id="1391" w:author="David Simms" w:date="2021-04-10T12:16:00Z"/>
        </w:trPr>
        <w:tc>
          <w:tcPr>
            <w:tcW w:w="625" w:type="dxa"/>
            <w:tcPrChange w:id="1392" w:author="David Simms" w:date="2021-04-10T12:21:00Z">
              <w:tcPr>
                <w:tcW w:w="1558" w:type="dxa"/>
              </w:tcPr>
            </w:tcPrChange>
          </w:tcPr>
          <w:p w14:paraId="235C869E" w14:textId="019DB7CF" w:rsidR="005A4DF1" w:rsidRDefault="005A4DF1" w:rsidP="005A4DF1">
            <w:pPr>
              <w:pStyle w:val="NoSpacing"/>
              <w:rPr>
                <w:ins w:id="1393" w:author="David Simms" w:date="2021-04-10T12:16:00Z"/>
              </w:rPr>
            </w:pPr>
            <w:ins w:id="1394" w:author="David Simms" w:date="2021-04-10T12:19:00Z">
              <w:r w:rsidRPr="00B8277C">
                <w:t>6</w:t>
              </w:r>
            </w:ins>
          </w:p>
        </w:tc>
        <w:tc>
          <w:tcPr>
            <w:tcW w:w="2491" w:type="dxa"/>
            <w:tcPrChange w:id="1395" w:author="David Simms" w:date="2021-04-10T12:21:00Z">
              <w:tcPr>
                <w:tcW w:w="1558" w:type="dxa"/>
              </w:tcPr>
            </w:tcPrChange>
          </w:tcPr>
          <w:p w14:paraId="2FA5164B" w14:textId="32FB0009" w:rsidR="005A4DF1" w:rsidRDefault="005A4DF1" w:rsidP="005A4DF1">
            <w:pPr>
              <w:pStyle w:val="NoSpacing"/>
              <w:rPr>
                <w:ins w:id="1396" w:author="David Simms" w:date="2021-04-10T12:16:00Z"/>
              </w:rPr>
            </w:pPr>
            <w:ins w:id="1397" w:author="David Simms" w:date="2021-04-10T12:19:00Z">
              <w:r w:rsidRPr="00B8277C">
                <w:t xml:space="preserve">Smith, </w:t>
              </w:r>
              <w:proofErr w:type="spellStart"/>
              <w:r w:rsidRPr="00B8277C">
                <w:t>Za'Darius</w:t>
              </w:r>
            </w:ins>
            <w:proofErr w:type="spellEnd"/>
          </w:p>
        </w:tc>
        <w:tc>
          <w:tcPr>
            <w:tcW w:w="929" w:type="dxa"/>
            <w:tcPrChange w:id="1398" w:author="David Simms" w:date="2021-04-10T12:21:00Z">
              <w:tcPr>
                <w:tcW w:w="1558" w:type="dxa"/>
              </w:tcPr>
            </w:tcPrChange>
          </w:tcPr>
          <w:p w14:paraId="6B550C3E" w14:textId="5CE6688F" w:rsidR="005A4DF1" w:rsidRDefault="005A4DF1" w:rsidP="005A4DF1">
            <w:pPr>
              <w:pStyle w:val="NoSpacing"/>
              <w:rPr>
                <w:ins w:id="1399" w:author="David Simms" w:date="2021-04-10T12:16:00Z"/>
              </w:rPr>
            </w:pPr>
            <w:ins w:id="1400" w:author="David Simms" w:date="2021-04-10T12:19:00Z">
              <w:r w:rsidRPr="00B8277C">
                <w:t>GBP</w:t>
              </w:r>
            </w:ins>
          </w:p>
        </w:tc>
        <w:tc>
          <w:tcPr>
            <w:tcW w:w="720" w:type="dxa"/>
            <w:tcPrChange w:id="1401" w:author="David Simms" w:date="2021-04-10T12:21:00Z">
              <w:tcPr>
                <w:tcW w:w="1558" w:type="dxa"/>
              </w:tcPr>
            </w:tcPrChange>
          </w:tcPr>
          <w:p w14:paraId="38C38DED" w14:textId="3381CB68" w:rsidR="005A4DF1" w:rsidRDefault="005A4DF1" w:rsidP="005A4DF1">
            <w:pPr>
              <w:pStyle w:val="NoSpacing"/>
              <w:rPr>
                <w:ins w:id="1402" w:author="David Simms" w:date="2021-04-10T12:16:00Z"/>
              </w:rPr>
            </w:pPr>
            <w:ins w:id="1403" w:author="David Simms" w:date="2021-04-10T12:19:00Z">
              <w:r w:rsidRPr="00B8277C">
                <w:t>LB</w:t>
              </w:r>
            </w:ins>
          </w:p>
        </w:tc>
        <w:tc>
          <w:tcPr>
            <w:tcW w:w="3026" w:type="dxa"/>
            <w:tcPrChange w:id="1404" w:author="David Simms" w:date="2021-04-10T12:21:00Z">
              <w:tcPr>
                <w:tcW w:w="1559" w:type="dxa"/>
              </w:tcPr>
            </w:tcPrChange>
          </w:tcPr>
          <w:p w14:paraId="41288A0D" w14:textId="63059A99" w:rsidR="005A4DF1" w:rsidRDefault="005A4DF1" w:rsidP="005A4DF1">
            <w:pPr>
              <w:pStyle w:val="NoSpacing"/>
              <w:rPr>
                <w:ins w:id="1405" w:author="David Simms" w:date="2021-04-10T12:16:00Z"/>
              </w:rPr>
            </w:pPr>
            <w:ins w:id="1406" w:author="David Simms" w:date="2021-04-10T12:19:00Z">
              <w:r w:rsidRPr="00B8277C">
                <w:t>Motor City Maids</w:t>
              </w:r>
            </w:ins>
          </w:p>
        </w:tc>
        <w:tc>
          <w:tcPr>
            <w:tcW w:w="1559" w:type="dxa"/>
            <w:tcPrChange w:id="1407" w:author="David Simms" w:date="2021-04-10T12:21:00Z">
              <w:tcPr>
                <w:tcW w:w="1559" w:type="dxa"/>
              </w:tcPr>
            </w:tcPrChange>
          </w:tcPr>
          <w:p w14:paraId="4B44DD1A" w14:textId="13C8DBD8" w:rsidR="005A4DF1" w:rsidRDefault="005A4DF1" w:rsidP="005A4DF1">
            <w:pPr>
              <w:pStyle w:val="NoSpacing"/>
              <w:rPr>
                <w:ins w:id="1408" w:author="David Simms" w:date="2021-04-10T12:16:00Z"/>
              </w:rPr>
            </w:pPr>
            <w:ins w:id="1409" w:author="David Simms" w:date="2021-04-10T12:19:00Z">
              <w:r w:rsidRPr="00B8277C">
                <w:t>$9.79</w:t>
              </w:r>
            </w:ins>
          </w:p>
        </w:tc>
      </w:tr>
      <w:tr w:rsidR="005A4DF1" w14:paraId="21312618" w14:textId="77777777" w:rsidTr="005A4DF1">
        <w:trPr>
          <w:ins w:id="1410" w:author="David Simms" w:date="2021-04-10T12:16:00Z"/>
        </w:trPr>
        <w:tc>
          <w:tcPr>
            <w:tcW w:w="625" w:type="dxa"/>
            <w:tcPrChange w:id="1411" w:author="David Simms" w:date="2021-04-10T12:21:00Z">
              <w:tcPr>
                <w:tcW w:w="1558" w:type="dxa"/>
              </w:tcPr>
            </w:tcPrChange>
          </w:tcPr>
          <w:p w14:paraId="426DCB69" w14:textId="6111E5C0" w:rsidR="005A4DF1" w:rsidRDefault="005A4DF1" w:rsidP="005A4DF1">
            <w:pPr>
              <w:pStyle w:val="NoSpacing"/>
              <w:rPr>
                <w:ins w:id="1412" w:author="David Simms" w:date="2021-04-10T12:16:00Z"/>
              </w:rPr>
            </w:pPr>
            <w:ins w:id="1413" w:author="David Simms" w:date="2021-04-10T12:19:00Z">
              <w:r w:rsidRPr="00B8277C">
                <w:t>7</w:t>
              </w:r>
            </w:ins>
          </w:p>
        </w:tc>
        <w:tc>
          <w:tcPr>
            <w:tcW w:w="2491" w:type="dxa"/>
            <w:tcPrChange w:id="1414" w:author="David Simms" w:date="2021-04-10T12:21:00Z">
              <w:tcPr>
                <w:tcW w:w="1558" w:type="dxa"/>
              </w:tcPr>
            </w:tcPrChange>
          </w:tcPr>
          <w:p w14:paraId="0921652C" w14:textId="715E46FA" w:rsidR="005A4DF1" w:rsidRDefault="005A4DF1" w:rsidP="005A4DF1">
            <w:pPr>
              <w:pStyle w:val="NoSpacing"/>
              <w:rPr>
                <w:ins w:id="1415" w:author="David Simms" w:date="2021-04-10T12:16:00Z"/>
              </w:rPr>
            </w:pPr>
            <w:ins w:id="1416" w:author="David Simms" w:date="2021-04-10T12:19:00Z">
              <w:r w:rsidRPr="00B8277C">
                <w:t>Mosley, C.J.</w:t>
              </w:r>
            </w:ins>
          </w:p>
        </w:tc>
        <w:tc>
          <w:tcPr>
            <w:tcW w:w="929" w:type="dxa"/>
            <w:tcPrChange w:id="1417" w:author="David Simms" w:date="2021-04-10T12:21:00Z">
              <w:tcPr>
                <w:tcW w:w="1558" w:type="dxa"/>
              </w:tcPr>
            </w:tcPrChange>
          </w:tcPr>
          <w:p w14:paraId="6132FD48" w14:textId="515E01E3" w:rsidR="005A4DF1" w:rsidRDefault="005A4DF1" w:rsidP="005A4DF1">
            <w:pPr>
              <w:pStyle w:val="NoSpacing"/>
              <w:rPr>
                <w:ins w:id="1418" w:author="David Simms" w:date="2021-04-10T12:16:00Z"/>
              </w:rPr>
            </w:pPr>
            <w:ins w:id="1419" w:author="David Simms" w:date="2021-04-10T12:19:00Z">
              <w:r w:rsidRPr="00B8277C">
                <w:t>NYJ</w:t>
              </w:r>
            </w:ins>
          </w:p>
        </w:tc>
        <w:tc>
          <w:tcPr>
            <w:tcW w:w="720" w:type="dxa"/>
            <w:tcPrChange w:id="1420" w:author="David Simms" w:date="2021-04-10T12:21:00Z">
              <w:tcPr>
                <w:tcW w:w="1558" w:type="dxa"/>
              </w:tcPr>
            </w:tcPrChange>
          </w:tcPr>
          <w:p w14:paraId="7C2BAB1D" w14:textId="7B2B73A6" w:rsidR="005A4DF1" w:rsidRDefault="005A4DF1" w:rsidP="005A4DF1">
            <w:pPr>
              <w:pStyle w:val="NoSpacing"/>
              <w:rPr>
                <w:ins w:id="1421" w:author="David Simms" w:date="2021-04-10T12:16:00Z"/>
              </w:rPr>
            </w:pPr>
            <w:ins w:id="1422" w:author="David Simms" w:date="2021-04-10T12:19:00Z">
              <w:r w:rsidRPr="00B8277C">
                <w:t>LB</w:t>
              </w:r>
            </w:ins>
          </w:p>
        </w:tc>
        <w:tc>
          <w:tcPr>
            <w:tcW w:w="3026" w:type="dxa"/>
            <w:tcPrChange w:id="1423" w:author="David Simms" w:date="2021-04-10T12:21:00Z">
              <w:tcPr>
                <w:tcW w:w="1559" w:type="dxa"/>
              </w:tcPr>
            </w:tcPrChange>
          </w:tcPr>
          <w:p w14:paraId="32507052" w14:textId="2ADF7227" w:rsidR="005A4DF1" w:rsidRDefault="005A4DF1" w:rsidP="005A4DF1">
            <w:pPr>
              <w:pStyle w:val="NoSpacing"/>
              <w:rPr>
                <w:ins w:id="1424" w:author="David Simms" w:date="2021-04-10T12:16:00Z"/>
              </w:rPr>
            </w:pPr>
            <w:ins w:id="1425" w:author="David Simms" w:date="2021-04-10T12:19:00Z">
              <w:r w:rsidRPr="00B8277C">
                <w:t>You Like That!</w:t>
              </w:r>
            </w:ins>
          </w:p>
        </w:tc>
        <w:tc>
          <w:tcPr>
            <w:tcW w:w="1559" w:type="dxa"/>
            <w:tcPrChange w:id="1426" w:author="David Simms" w:date="2021-04-10T12:21:00Z">
              <w:tcPr>
                <w:tcW w:w="1559" w:type="dxa"/>
              </w:tcPr>
            </w:tcPrChange>
          </w:tcPr>
          <w:p w14:paraId="52F1CC22" w14:textId="64B077FA" w:rsidR="005A4DF1" w:rsidRDefault="005A4DF1" w:rsidP="005A4DF1">
            <w:pPr>
              <w:pStyle w:val="NoSpacing"/>
              <w:rPr>
                <w:ins w:id="1427" w:author="David Simms" w:date="2021-04-10T12:16:00Z"/>
              </w:rPr>
            </w:pPr>
            <w:ins w:id="1428" w:author="David Simms" w:date="2021-04-10T12:19:00Z">
              <w:r w:rsidRPr="00B8277C">
                <w:t>$9.53</w:t>
              </w:r>
            </w:ins>
          </w:p>
        </w:tc>
      </w:tr>
      <w:tr w:rsidR="005A4DF1" w14:paraId="305FF0E6" w14:textId="77777777" w:rsidTr="005A4DF1">
        <w:trPr>
          <w:ins w:id="1429" w:author="David Simms" w:date="2021-04-10T12:16:00Z"/>
        </w:trPr>
        <w:tc>
          <w:tcPr>
            <w:tcW w:w="625" w:type="dxa"/>
            <w:tcPrChange w:id="1430" w:author="David Simms" w:date="2021-04-10T12:21:00Z">
              <w:tcPr>
                <w:tcW w:w="1558" w:type="dxa"/>
              </w:tcPr>
            </w:tcPrChange>
          </w:tcPr>
          <w:p w14:paraId="758F3637" w14:textId="153F725A" w:rsidR="005A4DF1" w:rsidRDefault="005A4DF1" w:rsidP="005A4DF1">
            <w:pPr>
              <w:pStyle w:val="NoSpacing"/>
              <w:rPr>
                <w:ins w:id="1431" w:author="David Simms" w:date="2021-04-10T12:16:00Z"/>
              </w:rPr>
            </w:pPr>
            <w:ins w:id="1432" w:author="David Simms" w:date="2021-04-10T12:19:00Z">
              <w:r w:rsidRPr="00B8277C">
                <w:t>8</w:t>
              </w:r>
            </w:ins>
          </w:p>
        </w:tc>
        <w:tc>
          <w:tcPr>
            <w:tcW w:w="2491" w:type="dxa"/>
            <w:tcPrChange w:id="1433" w:author="David Simms" w:date="2021-04-10T12:21:00Z">
              <w:tcPr>
                <w:tcW w:w="1558" w:type="dxa"/>
              </w:tcPr>
            </w:tcPrChange>
          </w:tcPr>
          <w:p w14:paraId="121FD179" w14:textId="6C40E9AD" w:rsidR="005A4DF1" w:rsidRDefault="005A4DF1" w:rsidP="005A4DF1">
            <w:pPr>
              <w:pStyle w:val="NoSpacing"/>
              <w:rPr>
                <w:ins w:id="1434" w:author="David Simms" w:date="2021-04-10T12:16:00Z"/>
              </w:rPr>
            </w:pPr>
            <w:ins w:id="1435" w:author="David Simms" w:date="2021-04-10T12:19:00Z">
              <w:r w:rsidRPr="00B8277C">
                <w:t>Foster, Reuben</w:t>
              </w:r>
            </w:ins>
          </w:p>
        </w:tc>
        <w:tc>
          <w:tcPr>
            <w:tcW w:w="929" w:type="dxa"/>
            <w:tcPrChange w:id="1436" w:author="David Simms" w:date="2021-04-10T12:21:00Z">
              <w:tcPr>
                <w:tcW w:w="1558" w:type="dxa"/>
              </w:tcPr>
            </w:tcPrChange>
          </w:tcPr>
          <w:p w14:paraId="69B3BB3D" w14:textId="01B02AA6" w:rsidR="005A4DF1" w:rsidRDefault="005A4DF1" w:rsidP="005A4DF1">
            <w:pPr>
              <w:pStyle w:val="NoSpacing"/>
              <w:rPr>
                <w:ins w:id="1437" w:author="David Simms" w:date="2021-04-10T12:16:00Z"/>
              </w:rPr>
            </w:pPr>
            <w:ins w:id="1438" w:author="David Simms" w:date="2021-04-10T12:19:00Z">
              <w:r w:rsidRPr="00B8277C">
                <w:t>WAS</w:t>
              </w:r>
            </w:ins>
          </w:p>
        </w:tc>
        <w:tc>
          <w:tcPr>
            <w:tcW w:w="720" w:type="dxa"/>
            <w:tcPrChange w:id="1439" w:author="David Simms" w:date="2021-04-10T12:21:00Z">
              <w:tcPr>
                <w:tcW w:w="1558" w:type="dxa"/>
              </w:tcPr>
            </w:tcPrChange>
          </w:tcPr>
          <w:p w14:paraId="2F22FA6A" w14:textId="433B53BD" w:rsidR="005A4DF1" w:rsidRDefault="005A4DF1" w:rsidP="005A4DF1">
            <w:pPr>
              <w:pStyle w:val="NoSpacing"/>
              <w:rPr>
                <w:ins w:id="1440" w:author="David Simms" w:date="2021-04-10T12:16:00Z"/>
              </w:rPr>
            </w:pPr>
            <w:ins w:id="1441" w:author="David Simms" w:date="2021-04-10T12:19:00Z">
              <w:r w:rsidRPr="00B8277C">
                <w:t>LB</w:t>
              </w:r>
            </w:ins>
          </w:p>
        </w:tc>
        <w:tc>
          <w:tcPr>
            <w:tcW w:w="3026" w:type="dxa"/>
            <w:tcPrChange w:id="1442" w:author="David Simms" w:date="2021-04-10T12:21:00Z">
              <w:tcPr>
                <w:tcW w:w="1559" w:type="dxa"/>
              </w:tcPr>
            </w:tcPrChange>
          </w:tcPr>
          <w:p w14:paraId="6BED7385" w14:textId="15FFC3A0" w:rsidR="005A4DF1" w:rsidRDefault="005A4DF1" w:rsidP="005A4DF1">
            <w:pPr>
              <w:pStyle w:val="NoSpacing"/>
              <w:rPr>
                <w:ins w:id="1443" w:author="David Simms" w:date="2021-04-10T12:16:00Z"/>
              </w:rPr>
            </w:pPr>
            <w:ins w:id="1444" w:author="David Simms" w:date="2021-04-10T12:19:00Z">
              <w:r w:rsidRPr="00B8277C">
                <w:t>Falcons</w:t>
              </w:r>
            </w:ins>
          </w:p>
        </w:tc>
        <w:tc>
          <w:tcPr>
            <w:tcW w:w="1559" w:type="dxa"/>
            <w:tcPrChange w:id="1445" w:author="David Simms" w:date="2021-04-10T12:21:00Z">
              <w:tcPr>
                <w:tcW w:w="1559" w:type="dxa"/>
              </w:tcPr>
            </w:tcPrChange>
          </w:tcPr>
          <w:p w14:paraId="0F75AC4E" w14:textId="10009C6E" w:rsidR="005A4DF1" w:rsidRDefault="005A4DF1" w:rsidP="005A4DF1">
            <w:pPr>
              <w:pStyle w:val="NoSpacing"/>
              <w:rPr>
                <w:ins w:id="1446" w:author="David Simms" w:date="2021-04-10T12:16:00Z"/>
              </w:rPr>
            </w:pPr>
            <w:ins w:id="1447" w:author="David Simms" w:date="2021-04-10T12:19:00Z">
              <w:r w:rsidRPr="00B8277C">
                <w:t>$8.63</w:t>
              </w:r>
            </w:ins>
          </w:p>
        </w:tc>
      </w:tr>
      <w:tr w:rsidR="005A4DF1" w14:paraId="49E29E70" w14:textId="77777777" w:rsidTr="005A4DF1">
        <w:trPr>
          <w:ins w:id="1448" w:author="David Simms" w:date="2021-04-10T12:17:00Z"/>
        </w:trPr>
        <w:tc>
          <w:tcPr>
            <w:tcW w:w="625" w:type="dxa"/>
            <w:tcPrChange w:id="1449" w:author="David Simms" w:date="2021-04-10T12:21:00Z">
              <w:tcPr>
                <w:tcW w:w="1558" w:type="dxa"/>
              </w:tcPr>
            </w:tcPrChange>
          </w:tcPr>
          <w:p w14:paraId="4E90408D" w14:textId="347FE505" w:rsidR="005A4DF1" w:rsidRDefault="005A4DF1" w:rsidP="005A4DF1">
            <w:pPr>
              <w:pStyle w:val="NoSpacing"/>
              <w:rPr>
                <w:ins w:id="1450" w:author="David Simms" w:date="2021-04-10T12:17:00Z"/>
              </w:rPr>
            </w:pPr>
            <w:ins w:id="1451" w:author="David Simms" w:date="2021-04-10T12:19:00Z">
              <w:r w:rsidRPr="00B8277C">
                <w:t>9</w:t>
              </w:r>
            </w:ins>
          </w:p>
        </w:tc>
        <w:tc>
          <w:tcPr>
            <w:tcW w:w="2491" w:type="dxa"/>
            <w:tcPrChange w:id="1452" w:author="David Simms" w:date="2021-04-10T12:21:00Z">
              <w:tcPr>
                <w:tcW w:w="1558" w:type="dxa"/>
              </w:tcPr>
            </w:tcPrChange>
          </w:tcPr>
          <w:p w14:paraId="0F093346" w14:textId="722624C4" w:rsidR="005A4DF1" w:rsidRDefault="005A4DF1" w:rsidP="005A4DF1">
            <w:pPr>
              <w:pStyle w:val="NoSpacing"/>
              <w:rPr>
                <w:ins w:id="1453" w:author="David Simms" w:date="2021-04-10T12:17:00Z"/>
              </w:rPr>
            </w:pPr>
            <w:ins w:id="1454" w:author="David Simms" w:date="2021-04-10T12:19:00Z">
              <w:r w:rsidRPr="00B8277C">
                <w:t>Bush, Devin</w:t>
              </w:r>
            </w:ins>
          </w:p>
        </w:tc>
        <w:tc>
          <w:tcPr>
            <w:tcW w:w="929" w:type="dxa"/>
            <w:tcPrChange w:id="1455" w:author="David Simms" w:date="2021-04-10T12:21:00Z">
              <w:tcPr>
                <w:tcW w:w="1558" w:type="dxa"/>
              </w:tcPr>
            </w:tcPrChange>
          </w:tcPr>
          <w:p w14:paraId="6F00B3EF" w14:textId="7BE66FB4" w:rsidR="005A4DF1" w:rsidRDefault="005A4DF1" w:rsidP="005A4DF1">
            <w:pPr>
              <w:pStyle w:val="NoSpacing"/>
              <w:rPr>
                <w:ins w:id="1456" w:author="David Simms" w:date="2021-04-10T12:17:00Z"/>
              </w:rPr>
            </w:pPr>
            <w:ins w:id="1457" w:author="David Simms" w:date="2021-04-10T12:19:00Z">
              <w:r w:rsidRPr="00B8277C">
                <w:t>PIT</w:t>
              </w:r>
            </w:ins>
          </w:p>
        </w:tc>
        <w:tc>
          <w:tcPr>
            <w:tcW w:w="720" w:type="dxa"/>
            <w:tcPrChange w:id="1458" w:author="David Simms" w:date="2021-04-10T12:21:00Z">
              <w:tcPr>
                <w:tcW w:w="1558" w:type="dxa"/>
              </w:tcPr>
            </w:tcPrChange>
          </w:tcPr>
          <w:p w14:paraId="0903B7D0" w14:textId="1E2F0F9C" w:rsidR="005A4DF1" w:rsidRDefault="005A4DF1" w:rsidP="005A4DF1">
            <w:pPr>
              <w:pStyle w:val="NoSpacing"/>
              <w:rPr>
                <w:ins w:id="1459" w:author="David Simms" w:date="2021-04-10T12:17:00Z"/>
              </w:rPr>
            </w:pPr>
            <w:ins w:id="1460" w:author="David Simms" w:date="2021-04-10T12:19:00Z">
              <w:r w:rsidRPr="00B8277C">
                <w:t>LB</w:t>
              </w:r>
            </w:ins>
          </w:p>
        </w:tc>
        <w:tc>
          <w:tcPr>
            <w:tcW w:w="3026" w:type="dxa"/>
            <w:tcPrChange w:id="1461" w:author="David Simms" w:date="2021-04-10T12:21:00Z">
              <w:tcPr>
                <w:tcW w:w="1559" w:type="dxa"/>
              </w:tcPr>
            </w:tcPrChange>
          </w:tcPr>
          <w:p w14:paraId="6EAF4DE6" w14:textId="75E35AB0" w:rsidR="005A4DF1" w:rsidRDefault="005A4DF1" w:rsidP="005A4DF1">
            <w:pPr>
              <w:pStyle w:val="NoSpacing"/>
              <w:rPr>
                <w:ins w:id="1462" w:author="David Simms" w:date="2021-04-10T12:17:00Z"/>
              </w:rPr>
            </w:pPr>
            <w:ins w:id="1463" w:author="David Simms" w:date="2021-04-10T12:19:00Z">
              <w:r w:rsidRPr="00B8277C">
                <w:t>Legion of Boom</w:t>
              </w:r>
            </w:ins>
          </w:p>
        </w:tc>
        <w:tc>
          <w:tcPr>
            <w:tcW w:w="1559" w:type="dxa"/>
            <w:tcPrChange w:id="1464" w:author="David Simms" w:date="2021-04-10T12:21:00Z">
              <w:tcPr>
                <w:tcW w:w="1559" w:type="dxa"/>
              </w:tcPr>
            </w:tcPrChange>
          </w:tcPr>
          <w:p w14:paraId="564C5841" w14:textId="2E1B00FC" w:rsidR="005A4DF1" w:rsidRDefault="005A4DF1" w:rsidP="005A4DF1">
            <w:pPr>
              <w:pStyle w:val="NoSpacing"/>
              <w:rPr>
                <w:ins w:id="1465" w:author="David Simms" w:date="2021-04-10T12:17:00Z"/>
              </w:rPr>
            </w:pPr>
            <w:ins w:id="1466" w:author="David Simms" w:date="2021-04-10T12:19:00Z">
              <w:r w:rsidRPr="00B8277C">
                <w:t>$7.99</w:t>
              </w:r>
            </w:ins>
          </w:p>
        </w:tc>
      </w:tr>
      <w:tr w:rsidR="005A4DF1" w14:paraId="2091FF68" w14:textId="77777777" w:rsidTr="005A4DF1">
        <w:trPr>
          <w:ins w:id="1467" w:author="David Simms" w:date="2021-04-10T12:17:00Z"/>
        </w:trPr>
        <w:tc>
          <w:tcPr>
            <w:tcW w:w="625" w:type="dxa"/>
            <w:tcPrChange w:id="1468" w:author="David Simms" w:date="2021-04-10T12:21:00Z">
              <w:tcPr>
                <w:tcW w:w="1558" w:type="dxa"/>
              </w:tcPr>
            </w:tcPrChange>
          </w:tcPr>
          <w:p w14:paraId="4609D68B" w14:textId="1D5F65EC" w:rsidR="005A4DF1" w:rsidRDefault="005A4DF1" w:rsidP="005A4DF1">
            <w:pPr>
              <w:pStyle w:val="NoSpacing"/>
              <w:rPr>
                <w:ins w:id="1469" w:author="David Simms" w:date="2021-04-10T12:17:00Z"/>
              </w:rPr>
            </w:pPr>
            <w:ins w:id="1470" w:author="David Simms" w:date="2021-04-10T12:19:00Z">
              <w:r w:rsidRPr="00B8277C">
                <w:t>10</w:t>
              </w:r>
            </w:ins>
          </w:p>
        </w:tc>
        <w:tc>
          <w:tcPr>
            <w:tcW w:w="2491" w:type="dxa"/>
            <w:tcPrChange w:id="1471" w:author="David Simms" w:date="2021-04-10T12:21:00Z">
              <w:tcPr>
                <w:tcW w:w="1558" w:type="dxa"/>
              </w:tcPr>
            </w:tcPrChange>
          </w:tcPr>
          <w:p w14:paraId="027863F2" w14:textId="77F292FE" w:rsidR="005A4DF1" w:rsidRDefault="005A4DF1" w:rsidP="005A4DF1">
            <w:pPr>
              <w:pStyle w:val="NoSpacing"/>
              <w:rPr>
                <w:ins w:id="1472" w:author="David Simms" w:date="2021-04-10T12:17:00Z"/>
              </w:rPr>
            </w:pPr>
            <w:ins w:id="1473" w:author="David Simms" w:date="2021-04-10T12:19:00Z">
              <w:r w:rsidRPr="00B8277C">
                <w:t>Edmunds, Tremaine</w:t>
              </w:r>
            </w:ins>
          </w:p>
        </w:tc>
        <w:tc>
          <w:tcPr>
            <w:tcW w:w="929" w:type="dxa"/>
            <w:tcPrChange w:id="1474" w:author="David Simms" w:date="2021-04-10T12:21:00Z">
              <w:tcPr>
                <w:tcW w:w="1558" w:type="dxa"/>
              </w:tcPr>
            </w:tcPrChange>
          </w:tcPr>
          <w:p w14:paraId="5F9EFF66" w14:textId="3F25B047" w:rsidR="005A4DF1" w:rsidRDefault="005A4DF1" w:rsidP="005A4DF1">
            <w:pPr>
              <w:pStyle w:val="NoSpacing"/>
              <w:rPr>
                <w:ins w:id="1475" w:author="David Simms" w:date="2021-04-10T12:17:00Z"/>
              </w:rPr>
            </w:pPr>
            <w:ins w:id="1476" w:author="David Simms" w:date="2021-04-10T12:19:00Z">
              <w:r w:rsidRPr="00B8277C">
                <w:t>BUF</w:t>
              </w:r>
            </w:ins>
          </w:p>
        </w:tc>
        <w:tc>
          <w:tcPr>
            <w:tcW w:w="720" w:type="dxa"/>
            <w:tcPrChange w:id="1477" w:author="David Simms" w:date="2021-04-10T12:21:00Z">
              <w:tcPr>
                <w:tcW w:w="1558" w:type="dxa"/>
              </w:tcPr>
            </w:tcPrChange>
          </w:tcPr>
          <w:p w14:paraId="71B8C6A5" w14:textId="282FC11A" w:rsidR="005A4DF1" w:rsidRDefault="005A4DF1" w:rsidP="005A4DF1">
            <w:pPr>
              <w:pStyle w:val="NoSpacing"/>
              <w:rPr>
                <w:ins w:id="1478" w:author="David Simms" w:date="2021-04-10T12:17:00Z"/>
              </w:rPr>
            </w:pPr>
            <w:ins w:id="1479" w:author="David Simms" w:date="2021-04-10T12:19:00Z">
              <w:r w:rsidRPr="00B8277C">
                <w:t>LB</w:t>
              </w:r>
            </w:ins>
          </w:p>
        </w:tc>
        <w:tc>
          <w:tcPr>
            <w:tcW w:w="3026" w:type="dxa"/>
            <w:tcPrChange w:id="1480" w:author="David Simms" w:date="2021-04-10T12:21:00Z">
              <w:tcPr>
                <w:tcW w:w="1559" w:type="dxa"/>
              </w:tcPr>
            </w:tcPrChange>
          </w:tcPr>
          <w:p w14:paraId="58A98992" w14:textId="36BFB984" w:rsidR="005A4DF1" w:rsidRDefault="005A4DF1" w:rsidP="005A4DF1">
            <w:pPr>
              <w:pStyle w:val="NoSpacing"/>
              <w:rPr>
                <w:ins w:id="1481" w:author="David Simms" w:date="2021-04-10T12:17:00Z"/>
              </w:rPr>
            </w:pPr>
            <w:ins w:id="1482" w:author="David Simms" w:date="2021-04-10T12:19:00Z">
              <w:r w:rsidRPr="00B8277C">
                <w:t>Falcons</w:t>
              </w:r>
            </w:ins>
          </w:p>
        </w:tc>
        <w:tc>
          <w:tcPr>
            <w:tcW w:w="1559" w:type="dxa"/>
            <w:tcPrChange w:id="1483" w:author="David Simms" w:date="2021-04-10T12:21:00Z">
              <w:tcPr>
                <w:tcW w:w="1559" w:type="dxa"/>
              </w:tcPr>
            </w:tcPrChange>
          </w:tcPr>
          <w:p w14:paraId="7B0F99F3" w14:textId="743CD5D1" w:rsidR="005A4DF1" w:rsidRDefault="005A4DF1" w:rsidP="005A4DF1">
            <w:pPr>
              <w:pStyle w:val="NoSpacing"/>
              <w:rPr>
                <w:ins w:id="1484" w:author="David Simms" w:date="2021-04-10T12:17:00Z"/>
              </w:rPr>
            </w:pPr>
            <w:ins w:id="1485" w:author="David Simms" w:date="2021-04-10T12:19:00Z">
              <w:r w:rsidRPr="00B8277C">
                <w:t>$7.72</w:t>
              </w:r>
            </w:ins>
          </w:p>
        </w:tc>
      </w:tr>
    </w:tbl>
    <w:p w14:paraId="068416BA" w14:textId="77777777" w:rsidR="00157918" w:rsidRDefault="00157918">
      <w:pPr>
        <w:pStyle w:val="NoSpacing"/>
        <w:rPr>
          <w:ins w:id="1486" w:author="David Simms" w:date="2021-04-10T12:07:00Z"/>
        </w:rPr>
        <w:pPrChange w:id="1487" w:author="David Simms" w:date="2021-04-10T12:09:00Z">
          <w:pPr/>
        </w:pPrChange>
      </w:pPr>
    </w:p>
    <w:p w14:paraId="018C768C" w14:textId="77777777" w:rsidR="00157918" w:rsidRDefault="00157918">
      <w:pPr>
        <w:pStyle w:val="NoSpacing"/>
        <w:rPr>
          <w:ins w:id="1488" w:author="David Simms" w:date="2021-04-10T12:07:00Z"/>
        </w:rPr>
        <w:pPrChange w:id="1489" w:author="David Simms" w:date="2021-04-10T12:09:00Z">
          <w:pPr/>
        </w:pPrChange>
      </w:pPr>
    </w:p>
    <w:p w14:paraId="04AC8B5D" w14:textId="77777777" w:rsidR="00157918" w:rsidRDefault="00157918">
      <w:pPr>
        <w:pStyle w:val="NoSpacing"/>
        <w:rPr>
          <w:ins w:id="1490" w:author="David Simms" w:date="2021-04-10T12:07:00Z"/>
        </w:rPr>
        <w:pPrChange w:id="1491" w:author="David Simms" w:date="2021-04-10T12:09:00Z">
          <w:pPr/>
        </w:pPrChange>
      </w:pPr>
      <w:ins w:id="1492" w:author="David Simms" w:date="2021-04-10T12:07:00Z">
        <w:r>
          <w:t>Player's previous season's salary:</w:t>
        </w:r>
      </w:ins>
    </w:p>
    <w:p w14:paraId="6A6B3298" w14:textId="5084DC17" w:rsidR="00157918" w:rsidRDefault="00157918">
      <w:pPr>
        <w:pStyle w:val="NoSpacing"/>
        <w:ind w:left="720"/>
        <w:rPr>
          <w:ins w:id="1493" w:author="David Simms" w:date="2021-04-10T12:07:00Z"/>
        </w:rPr>
        <w:pPrChange w:id="1494" w:author="David Simms" w:date="2021-04-10T12:24:00Z">
          <w:pPr/>
        </w:pPrChange>
      </w:pPr>
      <w:ins w:id="1495" w:author="David Simms" w:date="2021-04-10T12:07:00Z">
        <w:r>
          <w:t xml:space="preserve">David, </w:t>
        </w:r>
        <w:proofErr w:type="spellStart"/>
        <w:r>
          <w:t>Lavonte</w:t>
        </w:r>
      </w:ins>
      <w:proofErr w:type="spellEnd"/>
      <w:ins w:id="1496" w:author="David Simms" w:date="2021-04-10T12:24:00Z">
        <w:r w:rsidR="005A4DF1">
          <w:tab/>
        </w:r>
      </w:ins>
      <w:ins w:id="1497" w:author="David Simms" w:date="2021-04-10T12:07:00Z">
        <w:r>
          <w:t>TBB</w:t>
        </w:r>
      </w:ins>
      <w:ins w:id="1498" w:author="David Simms" w:date="2021-04-10T12:23:00Z">
        <w:r w:rsidR="005A4DF1">
          <w:tab/>
        </w:r>
      </w:ins>
      <w:ins w:id="1499" w:author="David Simms" w:date="2021-04-10T12:07:00Z">
        <w:r>
          <w:t>LB</w:t>
        </w:r>
      </w:ins>
      <w:ins w:id="1500" w:author="David Simms" w:date="2021-04-10T12:23:00Z">
        <w:r w:rsidR="005A4DF1">
          <w:tab/>
        </w:r>
      </w:ins>
      <w:ins w:id="1501" w:author="David Simms" w:date="2021-04-10T12:07:00Z">
        <w:r>
          <w:t>$4.83</w:t>
        </w:r>
      </w:ins>
      <w:ins w:id="1502" w:author="David Simms" w:date="2021-04-10T12:23:00Z">
        <w:r w:rsidR="005A4DF1">
          <w:tab/>
        </w:r>
      </w:ins>
      <w:ins w:id="1503" w:author="David Simms" w:date="2021-04-10T12:07:00Z">
        <w:r>
          <w:t>1 year</w:t>
        </w:r>
      </w:ins>
    </w:p>
    <w:p w14:paraId="2D80E551" w14:textId="77777777" w:rsidR="00157918" w:rsidRDefault="00157918">
      <w:pPr>
        <w:pStyle w:val="NoSpacing"/>
        <w:rPr>
          <w:ins w:id="1504" w:author="David Simms" w:date="2021-04-10T12:07:00Z"/>
        </w:rPr>
        <w:pPrChange w:id="1505" w:author="David Simms" w:date="2021-04-10T12:09:00Z">
          <w:pPr/>
        </w:pPrChange>
      </w:pPr>
    </w:p>
    <w:p w14:paraId="44EA24D3" w14:textId="77777777" w:rsidR="00157918" w:rsidRDefault="00157918">
      <w:pPr>
        <w:pStyle w:val="NoSpacing"/>
        <w:rPr>
          <w:ins w:id="1506" w:author="David Simms" w:date="2021-04-10T12:07:00Z"/>
        </w:rPr>
        <w:pPrChange w:id="1507" w:author="David Simms" w:date="2021-04-10T12:09:00Z">
          <w:pPr/>
        </w:pPrChange>
      </w:pPr>
      <w:ins w:id="1508" w:author="David Simms" w:date="2021-04-10T12:07:00Z">
        <w:r w:rsidRPr="005A4DF1">
          <w:rPr>
            <w:b/>
            <w:bCs/>
            <w:rPrChange w:id="1509" w:author="David Simms" w:date="2021-04-10T12:25:00Z">
              <w:rPr/>
            </w:rPrChange>
          </w:rPr>
          <w:t>Designating as EFT</w:t>
        </w:r>
        <w:r>
          <w:t>:</w:t>
        </w:r>
      </w:ins>
    </w:p>
    <w:p w14:paraId="659388AB" w14:textId="4FF6DFF2" w:rsidR="00157918" w:rsidRDefault="00157918" w:rsidP="005A4DF1">
      <w:pPr>
        <w:pStyle w:val="NoSpacing"/>
        <w:ind w:left="720"/>
        <w:rPr>
          <w:ins w:id="1510" w:author="David Simms" w:date="2021-04-10T12:27:00Z"/>
        </w:rPr>
      </w:pPr>
      <w:ins w:id="1511" w:author="David Simms" w:date="2021-04-10T12:07:00Z">
        <w:r>
          <w:t>Determine cost:</w:t>
        </w:r>
      </w:ins>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512" w:author="David Simms" w:date="2021-04-10T12:29:00Z">
          <w:tblPr>
            <w:tblStyle w:val="TableGrid"/>
            <w:tblW w:w="0" w:type="auto"/>
            <w:tblInd w:w="720" w:type="dxa"/>
            <w:tblLook w:val="04A0" w:firstRow="1" w:lastRow="0" w:firstColumn="1" w:lastColumn="0" w:noHBand="0" w:noVBand="1"/>
          </w:tblPr>
        </w:tblPrChange>
      </w:tblPr>
      <w:tblGrid>
        <w:gridCol w:w="2065"/>
        <w:gridCol w:w="1980"/>
        <w:gridCol w:w="1170"/>
        <w:tblGridChange w:id="1513">
          <w:tblGrid>
            <w:gridCol w:w="2876"/>
            <w:gridCol w:w="2877"/>
            <w:gridCol w:w="2877"/>
          </w:tblGrid>
        </w:tblGridChange>
      </w:tblGrid>
      <w:tr w:rsidR="00FA2C9B" w14:paraId="7BBC8337" w14:textId="77777777" w:rsidTr="00FA2C9B">
        <w:trPr>
          <w:ins w:id="1514" w:author="David Simms" w:date="2021-04-10T12:27:00Z"/>
        </w:trPr>
        <w:tc>
          <w:tcPr>
            <w:tcW w:w="2065" w:type="dxa"/>
            <w:tcPrChange w:id="1515" w:author="David Simms" w:date="2021-04-10T12:29:00Z">
              <w:tcPr>
                <w:tcW w:w="2876" w:type="dxa"/>
              </w:tcPr>
            </w:tcPrChange>
          </w:tcPr>
          <w:p w14:paraId="2E8A2561" w14:textId="7D417F43" w:rsidR="00FA2C9B" w:rsidRDefault="00FA2C9B" w:rsidP="00FA2C9B">
            <w:pPr>
              <w:pStyle w:val="NoSpacing"/>
              <w:rPr>
                <w:ins w:id="1516" w:author="David Simms" w:date="2021-04-10T12:27:00Z"/>
              </w:rPr>
            </w:pPr>
            <w:ins w:id="1517" w:author="David Simms" w:date="2021-04-10T12:28:00Z">
              <w:r w:rsidRPr="004A2F0B">
                <w:t>120% of Salary:</w:t>
              </w:r>
            </w:ins>
          </w:p>
        </w:tc>
        <w:tc>
          <w:tcPr>
            <w:tcW w:w="1980" w:type="dxa"/>
            <w:tcPrChange w:id="1518" w:author="David Simms" w:date="2021-04-10T12:29:00Z">
              <w:tcPr>
                <w:tcW w:w="2877" w:type="dxa"/>
              </w:tcPr>
            </w:tcPrChange>
          </w:tcPr>
          <w:p w14:paraId="04C8B6DC" w14:textId="54BC2C58" w:rsidR="00FA2C9B" w:rsidRDefault="00FA2C9B" w:rsidP="00FA2C9B">
            <w:pPr>
              <w:pStyle w:val="NoSpacing"/>
              <w:rPr>
                <w:ins w:id="1519" w:author="David Simms" w:date="2021-04-10T12:27:00Z"/>
              </w:rPr>
            </w:pPr>
            <w:ins w:id="1520" w:author="David Simms" w:date="2021-04-10T12:28:00Z">
              <w:r w:rsidRPr="004A2F0B">
                <w:t>$14.74 x 1.20 =</w:t>
              </w:r>
            </w:ins>
          </w:p>
        </w:tc>
        <w:tc>
          <w:tcPr>
            <w:tcW w:w="1170" w:type="dxa"/>
            <w:tcPrChange w:id="1521" w:author="David Simms" w:date="2021-04-10T12:29:00Z">
              <w:tcPr>
                <w:tcW w:w="2877" w:type="dxa"/>
              </w:tcPr>
            </w:tcPrChange>
          </w:tcPr>
          <w:p w14:paraId="231BC760" w14:textId="51FE0150" w:rsidR="00FA2C9B" w:rsidRDefault="00FA2C9B" w:rsidP="00FA2C9B">
            <w:pPr>
              <w:pStyle w:val="NoSpacing"/>
              <w:rPr>
                <w:ins w:id="1522" w:author="David Simms" w:date="2021-04-10T12:27:00Z"/>
              </w:rPr>
            </w:pPr>
            <w:ins w:id="1523" w:author="David Simms" w:date="2021-04-10T12:28:00Z">
              <w:r w:rsidRPr="004A2F0B">
                <w:t>$17.69</w:t>
              </w:r>
            </w:ins>
          </w:p>
        </w:tc>
      </w:tr>
      <w:tr w:rsidR="00FA2C9B" w14:paraId="1B4FB43F" w14:textId="77777777" w:rsidTr="00FA2C9B">
        <w:trPr>
          <w:ins w:id="1524" w:author="David Simms" w:date="2021-04-10T12:28:00Z"/>
        </w:trPr>
        <w:tc>
          <w:tcPr>
            <w:tcW w:w="2065" w:type="dxa"/>
            <w:tcPrChange w:id="1525" w:author="David Simms" w:date="2021-04-10T12:29:00Z">
              <w:tcPr>
                <w:tcW w:w="2876" w:type="dxa"/>
              </w:tcPr>
            </w:tcPrChange>
          </w:tcPr>
          <w:p w14:paraId="0018FCF1" w14:textId="48811DF6" w:rsidR="00FA2C9B" w:rsidRDefault="00FA2C9B" w:rsidP="00FA2C9B">
            <w:pPr>
              <w:pStyle w:val="NoSpacing"/>
              <w:rPr>
                <w:ins w:id="1526" w:author="David Simms" w:date="2021-04-10T12:28:00Z"/>
              </w:rPr>
            </w:pPr>
            <w:ins w:id="1527" w:author="David Simms" w:date="2021-04-10T12:28:00Z">
              <w:r w:rsidRPr="004A2F0B">
                <w:t>Top 5 Salary Avg:</w:t>
              </w:r>
            </w:ins>
          </w:p>
        </w:tc>
        <w:tc>
          <w:tcPr>
            <w:tcW w:w="1980" w:type="dxa"/>
            <w:tcPrChange w:id="1528" w:author="David Simms" w:date="2021-04-10T12:29:00Z">
              <w:tcPr>
                <w:tcW w:w="2877" w:type="dxa"/>
              </w:tcPr>
            </w:tcPrChange>
          </w:tcPr>
          <w:p w14:paraId="59AC5C6E" w14:textId="40BADB8E" w:rsidR="00FA2C9B" w:rsidRDefault="00FA2C9B" w:rsidP="00FA2C9B">
            <w:pPr>
              <w:pStyle w:val="NoSpacing"/>
              <w:rPr>
                <w:ins w:id="1529" w:author="David Simms" w:date="2021-04-10T12:28:00Z"/>
              </w:rPr>
            </w:pPr>
            <w:ins w:id="1530" w:author="David Simms" w:date="2021-04-10T12:28:00Z">
              <w:r w:rsidRPr="004A2F0B">
                <w:t>$97.30 / 5 =</w:t>
              </w:r>
            </w:ins>
          </w:p>
        </w:tc>
        <w:tc>
          <w:tcPr>
            <w:tcW w:w="1170" w:type="dxa"/>
            <w:tcPrChange w:id="1531" w:author="David Simms" w:date="2021-04-10T12:29:00Z">
              <w:tcPr>
                <w:tcW w:w="2877" w:type="dxa"/>
              </w:tcPr>
            </w:tcPrChange>
          </w:tcPr>
          <w:p w14:paraId="4462BF3F" w14:textId="3207C032" w:rsidR="00FA2C9B" w:rsidRDefault="00FA2C9B" w:rsidP="00FA2C9B">
            <w:pPr>
              <w:pStyle w:val="NoSpacing"/>
              <w:rPr>
                <w:ins w:id="1532" w:author="David Simms" w:date="2021-04-10T12:28:00Z"/>
              </w:rPr>
            </w:pPr>
            <w:ins w:id="1533" w:author="David Simms" w:date="2021-04-10T12:28:00Z">
              <w:r w:rsidRPr="004A2F0B">
                <w:t>$19.46</w:t>
              </w:r>
            </w:ins>
          </w:p>
        </w:tc>
      </w:tr>
    </w:tbl>
    <w:p w14:paraId="23776FB9" w14:textId="77777777" w:rsidR="00157918" w:rsidRDefault="00157918">
      <w:pPr>
        <w:pStyle w:val="NoSpacing"/>
        <w:rPr>
          <w:ins w:id="1534" w:author="David Simms" w:date="2021-04-10T12:07:00Z"/>
        </w:rPr>
        <w:pPrChange w:id="1535" w:author="David Simms" w:date="2021-04-10T12:09:00Z">
          <w:pPr/>
        </w:pPrChange>
      </w:pPr>
    </w:p>
    <w:p w14:paraId="3805CBBF" w14:textId="77777777" w:rsidR="00157918" w:rsidRDefault="00157918">
      <w:pPr>
        <w:pStyle w:val="NoSpacing"/>
        <w:ind w:left="720"/>
        <w:rPr>
          <w:ins w:id="1536" w:author="David Simms" w:date="2021-04-10T12:07:00Z"/>
        </w:rPr>
        <w:pPrChange w:id="1537" w:author="David Simms" w:date="2021-04-10T12:25:00Z">
          <w:pPr/>
        </w:pPrChange>
      </w:pPr>
      <w:ins w:id="1538" w:author="David Simms" w:date="2021-04-10T12:07:00Z">
        <w:r>
          <w:t>In the appropriate channel, the team would post:</w:t>
        </w:r>
      </w:ins>
    </w:p>
    <w:p w14:paraId="5166396D" w14:textId="77777777" w:rsidR="00157918" w:rsidRDefault="00157918">
      <w:pPr>
        <w:pStyle w:val="NoSpacing"/>
        <w:ind w:left="720"/>
        <w:rPr>
          <w:ins w:id="1539" w:author="David Simms" w:date="2021-04-10T12:07:00Z"/>
        </w:rPr>
        <w:pPrChange w:id="1540" w:author="David Simms" w:date="2021-04-10T12:25:00Z">
          <w:pPr/>
        </w:pPrChange>
      </w:pPr>
    </w:p>
    <w:p w14:paraId="59B5D8AC" w14:textId="77777777" w:rsidR="00157918" w:rsidRDefault="00157918">
      <w:pPr>
        <w:pStyle w:val="NoSpacing"/>
        <w:ind w:left="720"/>
        <w:rPr>
          <w:ins w:id="1541" w:author="David Simms" w:date="2021-04-10T12:07:00Z"/>
        </w:rPr>
        <w:pPrChange w:id="1542" w:author="David Simms" w:date="2021-04-10T12:25:00Z">
          <w:pPr/>
        </w:pPrChange>
      </w:pPr>
      <w:ins w:id="1543" w:author="David Simms" w:date="2021-04-10T12:07:00Z">
        <w:r>
          <w:tab/>
          <w:t xml:space="preserve">David, </w:t>
        </w:r>
        <w:proofErr w:type="spellStart"/>
        <w:r>
          <w:t>Lavonte</w:t>
        </w:r>
        <w:proofErr w:type="spellEnd"/>
        <w:r>
          <w:t xml:space="preserve"> TBB LB - EFT: $19.46</w:t>
        </w:r>
      </w:ins>
    </w:p>
    <w:p w14:paraId="304622AA" w14:textId="77777777" w:rsidR="00157918" w:rsidRDefault="00157918">
      <w:pPr>
        <w:pStyle w:val="NoSpacing"/>
        <w:rPr>
          <w:ins w:id="1544" w:author="David Simms" w:date="2021-04-10T12:07:00Z"/>
        </w:rPr>
        <w:pPrChange w:id="1545" w:author="David Simms" w:date="2021-04-10T12:09:00Z">
          <w:pPr/>
        </w:pPrChange>
      </w:pPr>
      <w:ins w:id="1546" w:author="David Simms" w:date="2021-04-10T12:07:00Z">
        <w:r>
          <w:tab/>
        </w:r>
      </w:ins>
    </w:p>
    <w:p w14:paraId="0DACA7FB" w14:textId="77777777" w:rsidR="00157918" w:rsidRDefault="00157918">
      <w:pPr>
        <w:pStyle w:val="NoSpacing"/>
        <w:rPr>
          <w:ins w:id="1547" w:author="David Simms" w:date="2021-04-10T12:07:00Z"/>
        </w:rPr>
        <w:pPrChange w:id="1548" w:author="David Simms" w:date="2021-04-10T12:09:00Z">
          <w:pPr/>
        </w:pPrChange>
      </w:pPr>
      <w:ins w:id="1549" w:author="David Simms" w:date="2021-04-10T12:07:00Z">
        <w:r w:rsidRPr="005A4DF1">
          <w:rPr>
            <w:b/>
            <w:bCs/>
            <w:rPrChange w:id="1550" w:author="David Simms" w:date="2021-04-10T12:26:00Z">
              <w:rPr/>
            </w:rPrChange>
          </w:rPr>
          <w:t>Designating as NFT</w:t>
        </w:r>
        <w:r>
          <w:t>:</w:t>
        </w:r>
      </w:ins>
    </w:p>
    <w:p w14:paraId="33B501F4" w14:textId="75E1375F" w:rsidR="00157918" w:rsidRDefault="00157918" w:rsidP="005A4DF1">
      <w:pPr>
        <w:pStyle w:val="NoSpacing"/>
        <w:ind w:left="720"/>
        <w:rPr>
          <w:ins w:id="1551" w:author="David Simms" w:date="2021-04-10T12:30:00Z"/>
        </w:rPr>
      </w:pPr>
      <w:ins w:id="1552" w:author="David Simms" w:date="2021-04-10T12:07:00Z">
        <w:r>
          <w:t>Determine cost:</w:t>
        </w:r>
      </w:ins>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553" w:author="David Simms" w:date="2021-04-10T12:31:00Z">
          <w:tblPr>
            <w:tblStyle w:val="TableGrid"/>
            <w:tblW w:w="0" w:type="auto"/>
            <w:tblInd w:w="720" w:type="dxa"/>
            <w:tblLook w:val="04A0" w:firstRow="1" w:lastRow="0" w:firstColumn="1" w:lastColumn="0" w:noHBand="0" w:noVBand="1"/>
          </w:tblPr>
        </w:tblPrChange>
      </w:tblPr>
      <w:tblGrid>
        <w:gridCol w:w="2065"/>
        <w:gridCol w:w="1980"/>
        <w:gridCol w:w="1170"/>
        <w:tblGridChange w:id="1554">
          <w:tblGrid>
            <w:gridCol w:w="10"/>
            <w:gridCol w:w="2055"/>
            <w:gridCol w:w="10"/>
            <w:gridCol w:w="1970"/>
            <w:gridCol w:w="10"/>
            <w:gridCol w:w="1160"/>
            <w:gridCol w:w="10"/>
          </w:tblGrid>
        </w:tblGridChange>
      </w:tblGrid>
      <w:tr w:rsidR="00FA2C9B" w14:paraId="14F9FDA2" w14:textId="77777777" w:rsidTr="00FA2C9B">
        <w:trPr>
          <w:ins w:id="1555" w:author="David Simms" w:date="2021-04-10T12:30:00Z"/>
          <w:trPrChange w:id="1556" w:author="David Simms" w:date="2021-04-10T12:31:00Z">
            <w:trPr>
              <w:gridBefore w:val="1"/>
            </w:trPr>
          </w:trPrChange>
        </w:trPr>
        <w:tc>
          <w:tcPr>
            <w:tcW w:w="2065" w:type="dxa"/>
            <w:tcPrChange w:id="1557" w:author="David Simms" w:date="2021-04-10T12:31:00Z">
              <w:tcPr>
                <w:tcW w:w="2065" w:type="dxa"/>
                <w:gridSpan w:val="2"/>
              </w:tcPr>
            </w:tcPrChange>
          </w:tcPr>
          <w:p w14:paraId="643A6B2E" w14:textId="77777777" w:rsidR="00FA2C9B" w:rsidRDefault="00FA2C9B" w:rsidP="00CD3AC8">
            <w:pPr>
              <w:pStyle w:val="NoSpacing"/>
              <w:rPr>
                <w:ins w:id="1558" w:author="David Simms" w:date="2021-04-10T12:30:00Z"/>
              </w:rPr>
            </w:pPr>
            <w:ins w:id="1559" w:author="David Simms" w:date="2021-04-10T12:30:00Z">
              <w:r w:rsidRPr="004A2F0B">
                <w:t>120% of Salary:</w:t>
              </w:r>
            </w:ins>
          </w:p>
        </w:tc>
        <w:tc>
          <w:tcPr>
            <w:tcW w:w="1980" w:type="dxa"/>
            <w:tcPrChange w:id="1560" w:author="David Simms" w:date="2021-04-10T12:31:00Z">
              <w:tcPr>
                <w:tcW w:w="1980" w:type="dxa"/>
                <w:gridSpan w:val="2"/>
              </w:tcPr>
            </w:tcPrChange>
          </w:tcPr>
          <w:p w14:paraId="302EA45F" w14:textId="77777777" w:rsidR="00FA2C9B" w:rsidRDefault="00FA2C9B" w:rsidP="00CD3AC8">
            <w:pPr>
              <w:pStyle w:val="NoSpacing"/>
              <w:rPr>
                <w:ins w:id="1561" w:author="David Simms" w:date="2021-04-10T12:30:00Z"/>
              </w:rPr>
            </w:pPr>
            <w:ins w:id="1562" w:author="David Simms" w:date="2021-04-10T12:30:00Z">
              <w:r w:rsidRPr="004A2F0B">
                <w:t>$14.74 x 1.20 =</w:t>
              </w:r>
            </w:ins>
          </w:p>
        </w:tc>
        <w:tc>
          <w:tcPr>
            <w:tcW w:w="1170" w:type="dxa"/>
            <w:tcPrChange w:id="1563" w:author="David Simms" w:date="2021-04-10T12:31:00Z">
              <w:tcPr>
                <w:tcW w:w="1170" w:type="dxa"/>
                <w:gridSpan w:val="2"/>
              </w:tcPr>
            </w:tcPrChange>
          </w:tcPr>
          <w:p w14:paraId="08649021" w14:textId="77777777" w:rsidR="00FA2C9B" w:rsidRDefault="00FA2C9B" w:rsidP="00CD3AC8">
            <w:pPr>
              <w:pStyle w:val="NoSpacing"/>
              <w:rPr>
                <w:ins w:id="1564" w:author="David Simms" w:date="2021-04-10T12:30:00Z"/>
              </w:rPr>
            </w:pPr>
            <w:ins w:id="1565" w:author="David Simms" w:date="2021-04-10T12:30:00Z">
              <w:r w:rsidRPr="004A2F0B">
                <w:t>$17.69</w:t>
              </w:r>
            </w:ins>
          </w:p>
        </w:tc>
      </w:tr>
      <w:tr w:rsidR="00FA2C9B" w14:paraId="37044912" w14:textId="77777777" w:rsidTr="00CD3AC8">
        <w:trPr>
          <w:ins w:id="1566" w:author="David Simms" w:date="2021-04-10T12:30:00Z"/>
        </w:trPr>
        <w:tc>
          <w:tcPr>
            <w:tcW w:w="2065" w:type="dxa"/>
          </w:tcPr>
          <w:p w14:paraId="5583F9CE" w14:textId="77777777" w:rsidR="00FA2C9B" w:rsidRDefault="00FA2C9B" w:rsidP="00CD3AC8">
            <w:pPr>
              <w:pStyle w:val="NoSpacing"/>
              <w:rPr>
                <w:ins w:id="1567" w:author="David Simms" w:date="2021-04-10T12:30:00Z"/>
              </w:rPr>
            </w:pPr>
            <w:ins w:id="1568" w:author="David Simms" w:date="2021-04-10T12:30:00Z">
              <w:r w:rsidRPr="004A2F0B">
                <w:t>Top 5 Salary Avg:</w:t>
              </w:r>
            </w:ins>
          </w:p>
        </w:tc>
        <w:tc>
          <w:tcPr>
            <w:tcW w:w="1980" w:type="dxa"/>
          </w:tcPr>
          <w:p w14:paraId="43133864" w14:textId="77777777" w:rsidR="00FA2C9B" w:rsidRDefault="00FA2C9B" w:rsidP="00CD3AC8">
            <w:pPr>
              <w:pStyle w:val="NoSpacing"/>
              <w:rPr>
                <w:ins w:id="1569" w:author="David Simms" w:date="2021-04-10T12:30:00Z"/>
              </w:rPr>
            </w:pPr>
            <w:ins w:id="1570" w:author="David Simms" w:date="2021-04-10T12:30:00Z">
              <w:r w:rsidRPr="004A2F0B">
                <w:t>$97.30 / 5 =</w:t>
              </w:r>
            </w:ins>
          </w:p>
        </w:tc>
        <w:tc>
          <w:tcPr>
            <w:tcW w:w="1170" w:type="dxa"/>
          </w:tcPr>
          <w:p w14:paraId="53672506" w14:textId="77777777" w:rsidR="00FA2C9B" w:rsidRDefault="00FA2C9B" w:rsidP="00CD3AC8">
            <w:pPr>
              <w:pStyle w:val="NoSpacing"/>
              <w:rPr>
                <w:ins w:id="1571" w:author="David Simms" w:date="2021-04-10T12:30:00Z"/>
              </w:rPr>
            </w:pPr>
            <w:ins w:id="1572" w:author="David Simms" w:date="2021-04-10T12:30:00Z">
              <w:r w:rsidRPr="004A2F0B">
                <w:t>$19.46</w:t>
              </w:r>
            </w:ins>
          </w:p>
        </w:tc>
      </w:tr>
    </w:tbl>
    <w:p w14:paraId="5C164041" w14:textId="5CABEA7C" w:rsidR="00FA2C9B" w:rsidRDefault="00FA2C9B" w:rsidP="005A4DF1">
      <w:pPr>
        <w:pStyle w:val="NoSpacing"/>
        <w:ind w:left="720"/>
        <w:rPr>
          <w:ins w:id="1573" w:author="David Simms" w:date="2021-04-10T12:30:00Z"/>
        </w:rPr>
      </w:pPr>
    </w:p>
    <w:p w14:paraId="76BD6DAA" w14:textId="77777777" w:rsidR="00157918" w:rsidRDefault="00157918">
      <w:pPr>
        <w:pStyle w:val="NoSpacing"/>
        <w:ind w:left="720"/>
        <w:rPr>
          <w:ins w:id="1574" w:author="David Simms" w:date="2021-04-10T12:07:00Z"/>
        </w:rPr>
        <w:pPrChange w:id="1575" w:author="David Simms" w:date="2021-04-10T12:25:00Z">
          <w:pPr/>
        </w:pPrChange>
      </w:pPr>
      <w:ins w:id="1576" w:author="David Simms" w:date="2021-04-10T12:07:00Z">
        <w:r>
          <w:t>In the appropriate channel, the team would post:</w:t>
        </w:r>
      </w:ins>
    </w:p>
    <w:p w14:paraId="5C25009A" w14:textId="77777777" w:rsidR="00157918" w:rsidRDefault="00157918">
      <w:pPr>
        <w:pStyle w:val="NoSpacing"/>
        <w:ind w:left="720"/>
        <w:rPr>
          <w:ins w:id="1577" w:author="David Simms" w:date="2021-04-10T12:07:00Z"/>
        </w:rPr>
        <w:pPrChange w:id="1578" w:author="David Simms" w:date="2021-04-10T12:25:00Z">
          <w:pPr/>
        </w:pPrChange>
      </w:pPr>
    </w:p>
    <w:p w14:paraId="1294F8E0" w14:textId="77777777" w:rsidR="00157918" w:rsidRDefault="00157918">
      <w:pPr>
        <w:pStyle w:val="NoSpacing"/>
        <w:ind w:left="720"/>
        <w:rPr>
          <w:ins w:id="1579" w:author="David Simms" w:date="2021-04-10T12:07:00Z"/>
        </w:rPr>
        <w:pPrChange w:id="1580" w:author="David Simms" w:date="2021-04-10T12:25:00Z">
          <w:pPr/>
        </w:pPrChange>
      </w:pPr>
      <w:ins w:id="1581" w:author="David Simms" w:date="2021-04-10T12:07:00Z">
        <w:r>
          <w:tab/>
          <w:t xml:space="preserve">David, </w:t>
        </w:r>
        <w:proofErr w:type="spellStart"/>
        <w:r>
          <w:t>Lavonte</w:t>
        </w:r>
        <w:proofErr w:type="spellEnd"/>
        <w:r>
          <w:t xml:space="preserve"> TBB LB - NFT: $19.46</w:t>
        </w:r>
      </w:ins>
    </w:p>
    <w:p w14:paraId="781C768C" w14:textId="77777777" w:rsidR="00157918" w:rsidRDefault="00157918">
      <w:pPr>
        <w:pStyle w:val="NoSpacing"/>
        <w:ind w:left="720"/>
        <w:rPr>
          <w:ins w:id="1582" w:author="David Simms" w:date="2021-04-10T12:07:00Z"/>
        </w:rPr>
        <w:pPrChange w:id="1583" w:author="David Simms" w:date="2021-04-10T12:25:00Z">
          <w:pPr/>
        </w:pPrChange>
      </w:pPr>
      <w:ins w:id="1584" w:author="David Simms" w:date="2021-04-10T12:07:00Z">
        <w:r>
          <w:tab/>
        </w:r>
      </w:ins>
    </w:p>
    <w:p w14:paraId="76FCDC81" w14:textId="77777777" w:rsidR="00157918" w:rsidRDefault="00157918">
      <w:pPr>
        <w:pStyle w:val="NoSpacing"/>
        <w:rPr>
          <w:ins w:id="1585" w:author="David Simms" w:date="2021-04-10T12:07:00Z"/>
        </w:rPr>
        <w:pPrChange w:id="1586" w:author="David Simms" w:date="2021-04-10T12:09:00Z">
          <w:pPr/>
        </w:pPrChange>
      </w:pPr>
      <w:ins w:id="1587" w:author="David Simms" w:date="2021-04-10T12:07:00Z">
        <w:r w:rsidRPr="005A4DF1">
          <w:rPr>
            <w:b/>
            <w:bCs/>
            <w:rPrChange w:id="1588" w:author="David Simms" w:date="2021-04-10T12:26:00Z">
              <w:rPr/>
            </w:rPrChange>
          </w:rPr>
          <w:t>Designating as TFT</w:t>
        </w:r>
        <w:r>
          <w:t>:</w:t>
        </w:r>
      </w:ins>
    </w:p>
    <w:p w14:paraId="5DA4469C" w14:textId="100DBAE5" w:rsidR="00157918" w:rsidRDefault="00157918" w:rsidP="005A4DF1">
      <w:pPr>
        <w:pStyle w:val="NoSpacing"/>
        <w:ind w:left="720"/>
        <w:rPr>
          <w:ins w:id="1589" w:author="David Simms" w:date="2021-04-10T12:32:00Z"/>
        </w:rPr>
      </w:pPr>
      <w:ins w:id="1590" w:author="David Simms" w:date="2021-04-10T12:07:00Z">
        <w:r>
          <w:t>Determine cost:</w:t>
        </w:r>
      </w:ins>
    </w:p>
    <w:tbl>
      <w:tblPr>
        <w:tblStyle w:val="TableGrid"/>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591" w:author="David Simms" w:date="2021-04-10T12:33:00Z">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2065"/>
        <w:gridCol w:w="1980"/>
        <w:gridCol w:w="1170"/>
        <w:tblGridChange w:id="1592">
          <w:tblGrid>
            <w:gridCol w:w="2065"/>
            <w:gridCol w:w="1980"/>
            <w:gridCol w:w="1170"/>
          </w:tblGrid>
        </w:tblGridChange>
      </w:tblGrid>
      <w:tr w:rsidR="00FA2C9B" w14:paraId="38F4E835" w14:textId="77777777" w:rsidTr="00FA2C9B">
        <w:trPr>
          <w:ins w:id="1593" w:author="David Simms" w:date="2021-04-10T12:32:00Z"/>
        </w:trPr>
        <w:tc>
          <w:tcPr>
            <w:tcW w:w="2065" w:type="dxa"/>
            <w:tcPrChange w:id="1594" w:author="David Simms" w:date="2021-04-10T12:33:00Z">
              <w:tcPr>
                <w:tcW w:w="2065" w:type="dxa"/>
              </w:tcPr>
            </w:tcPrChange>
          </w:tcPr>
          <w:p w14:paraId="6D94C629" w14:textId="3E692EE1" w:rsidR="00FA2C9B" w:rsidRDefault="00FA2C9B" w:rsidP="00FA2C9B">
            <w:pPr>
              <w:pStyle w:val="NoSpacing"/>
              <w:rPr>
                <w:ins w:id="1595" w:author="David Simms" w:date="2021-04-10T12:32:00Z"/>
              </w:rPr>
            </w:pPr>
            <w:ins w:id="1596" w:author="David Simms" w:date="2021-04-10T12:32:00Z">
              <w:r w:rsidRPr="00DD6F09">
                <w:t>Top 10 Salary Avg:</w:t>
              </w:r>
            </w:ins>
          </w:p>
        </w:tc>
        <w:tc>
          <w:tcPr>
            <w:tcW w:w="1980" w:type="dxa"/>
            <w:tcPrChange w:id="1597" w:author="David Simms" w:date="2021-04-10T12:33:00Z">
              <w:tcPr>
                <w:tcW w:w="1980" w:type="dxa"/>
              </w:tcPr>
            </w:tcPrChange>
          </w:tcPr>
          <w:p w14:paraId="7F82FECA" w14:textId="432C16C1" w:rsidR="00FA2C9B" w:rsidRDefault="00FA2C9B" w:rsidP="00FA2C9B">
            <w:pPr>
              <w:pStyle w:val="NoSpacing"/>
              <w:rPr>
                <w:ins w:id="1598" w:author="David Simms" w:date="2021-04-10T12:32:00Z"/>
              </w:rPr>
            </w:pPr>
            <w:ins w:id="1599" w:author="David Simms" w:date="2021-04-10T12:32:00Z">
              <w:r w:rsidRPr="00DD6F09">
                <w:t>$140.96 / 10 =</w:t>
              </w:r>
            </w:ins>
          </w:p>
        </w:tc>
        <w:tc>
          <w:tcPr>
            <w:tcW w:w="1170" w:type="dxa"/>
            <w:tcPrChange w:id="1600" w:author="David Simms" w:date="2021-04-10T12:33:00Z">
              <w:tcPr>
                <w:tcW w:w="1170" w:type="dxa"/>
              </w:tcPr>
            </w:tcPrChange>
          </w:tcPr>
          <w:p w14:paraId="5F757ACD" w14:textId="6246047D" w:rsidR="00FA2C9B" w:rsidRDefault="00FA2C9B" w:rsidP="00FA2C9B">
            <w:pPr>
              <w:pStyle w:val="NoSpacing"/>
              <w:rPr>
                <w:ins w:id="1601" w:author="David Simms" w:date="2021-04-10T12:32:00Z"/>
              </w:rPr>
            </w:pPr>
            <w:ins w:id="1602" w:author="David Simms" w:date="2021-04-10T12:32:00Z">
              <w:r w:rsidRPr="00DD6F09">
                <w:t>$14.10</w:t>
              </w:r>
            </w:ins>
          </w:p>
        </w:tc>
      </w:tr>
    </w:tbl>
    <w:p w14:paraId="60E1AC00" w14:textId="77777777" w:rsidR="00157918" w:rsidRDefault="00157918">
      <w:pPr>
        <w:pStyle w:val="NoSpacing"/>
        <w:ind w:left="720"/>
        <w:rPr>
          <w:ins w:id="1603" w:author="David Simms" w:date="2021-04-10T12:07:00Z"/>
        </w:rPr>
        <w:pPrChange w:id="1604" w:author="David Simms" w:date="2021-04-10T12:26:00Z">
          <w:pPr/>
        </w:pPrChange>
      </w:pPr>
    </w:p>
    <w:p w14:paraId="4C9061D4" w14:textId="77777777" w:rsidR="00157918" w:rsidRDefault="00157918">
      <w:pPr>
        <w:pStyle w:val="NoSpacing"/>
        <w:ind w:left="720"/>
        <w:rPr>
          <w:ins w:id="1605" w:author="David Simms" w:date="2021-04-10T12:07:00Z"/>
        </w:rPr>
        <w:pPrChange w:id="1606" w:author="David Simms" w:date="2021-04-10T12:26:00Z">
          <w:pPr/>
        </w:pPrChange>
      </w:pPr>
      <w:ins w:id="1607" w:author="David Simms" w:date="2021-04-10T12:07:00Z">
        <w:r>
          <w:t>In the appropriate channel, the team would post:</w:t>
        </w:r>
      </w:ins>
    </w:p>
    <w:p w14:paraId="5A05ED16" w14:textId="77777777" w:rsidR="00157918" w:rsidRDefault="00157918">
      <w:pPr>
        <w:pStyle w:val="NoSpacing"/>
        <w:ind w:left="720"/>
        <w:rPr>
          <w:ins w:id="1608" w:author="David Simms" w:date="2021-04-10T12:07:00Z"/>
        </w:rPr>
        <w:pPrChange w:id="1609" w:author="David Simms" w:date="2021-04-10T12:26:00Z">
          <w:pPr/>
        </w:pPrChange>
      </w:pPr>
    </w:p>
    <w:p w14:paraId="3065547D" w14:textId="77777777" w:rsidR="00157918" w:rsidRDefault="00157918">
      <w:pPr>
        <w:pStyle w:val="NoSpacing"/>
        <w:ind w:left="720"/>
        <w:rPr>
          <w:ins w:id="1610" w:author="David Simms" w:date="2021-04-10T12:07:00Z"/>
        </w:rPr>
        <w:pPrChange w:id="1611" w:author="David Simms" w:date="2021-04-10T12:26:00Z">
          <w:pPr/>
        </w:pPrChange>
      </w:pPr>
      <w:ins w:id="1612" w:author="David Simms" w:date="2021-04-10T12:07:00Z">
        <w:r>
          <w:tab/>
          <w:t xml:space="preserve">David, </w:t>
        </w:r>
        <w:proofErr w:type="spellStart"/>
        <w:r>
          <w:t>Lavonte</w:t>
        </w:r>
        <w:proofErr w:type="spellEnd"/>
        <w:r>
          <w:t xml:space="preserve"> TBB LB - TFT: $14.10</w:t>
        </w:r>
      </w:ins>
    </w:p>
    <w:p w14:paraId="3A66FDAD" w14:textId="77777777" w:rsidR="00157918" w:rsidRDefault="00157918">
      <w:pPr>
        <w:pStyle w:val="NoSpacing"/>
        <w:rPr>
          <w:ins w:id="1613" w:author="David Simms" w:date="2021-04-10T12:07:00Z"/>
        </w:rPr>
        <w:pPrChange w:id="1614" w:author="David Simms" w:date="2021-04-10T12:09:00Z">
          <w:pPr/>
        </w:pPrChange>
      </w:pPr>
      <w:ins w:id="1615" w:author="David Simms" w:date="2021-04-10T12:07:00Z">
        <w:r>
          <w:tab/>
        </w:r>
      </w:ins>
    </w:p>
    <w:p w14:paraId="1C1EAD84" w14:textId="77777777" w:rsidR="00157918" w:rsidRDefault="00157918">
      <w:pPr>
        <w:pStyle w:val="Heading3"/>
        <w:rPr>
          <w:ins w:id="1616" w:author="David Simms" w:date="2021-04-10T12:07:00Z"/>
        </w:rPr>
        <w:pPrChange w:id="1617" w:author="David Simms" w:date="2021-04-10T12:34:00Z">
          <w:pPr/>
        </w:pPrChange>
      </w:pPr>
      <w:bookmarkStart w:id="1618" w:name="_Toc68951308"/>
      <w:ins w:id="1619" w:author="David Simms" w:date="2021-04-10T12:07:00Z">
        <w:r>
          <w:t>Offers to ISFAs</w:t>
        </w:r>
        <w:bookmarkEnd w:id="1618"/>
      </w:ins>
    </w:p>
    <w:p w14:paraId="5FF3685C" w14:textId="77777777" w:rsidR="00157918" w:rsidRDefault="00157918">
      <w:pPr>
        <w:pStyle w:val="NoSpacing"/>
        <w:rPr>
          <w:ins w:id="1620" w:author="David Simms" w:date="2021-04-10T12:07:00Z"/>
        </w:rPr>
        <w:pPrChange w:id="1621" w:author="David Simms" w:date="2021-04-10T12:09:00Z">
          <w:pPr/>
        </w:pPrChange>
      </w:pPr>
      <w:ins w:id="1622" w:author="David Simms" w:date="2021-04-10T12:07:00Z">
        <w:r>
          <w:t xml:space="preserve">In addition, you may choose to extend a contract to any number of your ISFAs, </w:t>
        </w:r>
        <w:proofErr w:type="gramStart"/>
        <w:r>
          <w:t>as long as</w:t>
        </w:r>
        <w:proofErr w:type="gramEnd"/>
        <w:r>
          <w:t xml:space="preserve"> you have cap space.</w:t>
        </w:r>
      </w:ins>
    </w:p>
    <w:p w14:paraId="17F76F3C" w14:textId="77777777" w:rsidR="00157918" w:rsidRDefault="00157918">
      <w:pPr>
        <w:pStyle w:val="NoSpacing"/>
        <w:rPr>
          <w:ins w:id="1623" w:author="David Simms" w:date="2021-04-10T12:07:00Z"/>
        </w:rPr>
        <w:pPrChange w:id="1624" w:author="David Simms" w:date="2021-04-10T12:09:00Z">
          <w:pPr/>
        </w:pPrChange>
      </w:pPr>
    </w:p>
    <w:p w14:paraId="0A731429" w14:textId="77777777" w:rsidR="00157918" w:rsidRDefault="00157918">
      <w:pPr>
        <w:pStyle w:val="NoSpacing"/>
        <w:rPr>
          <w:ins w:id="1625" w:author="David Simms" w:date="2021-04-10T12:07:00Z"/>
        </w:rPr>
        <w:pPrChange w:id="1626" w:author="David Simms" w:date="2021-04-10T12:09:00Z">
          <w:pPr/>
        </w:pPrChange>
      </w:pPr>
      <w:ins w:id="1627" w:author="David Simms" w:date="2021-04-10T12:07:00Z">
        <w:r>
          <w:t>When you designate the ISFA to be extended, that player will, immediately, have a base salary of the previous year's salary + $3.00 + $0.10 times every week that player was on your roster during the Regular Season.  That player can negotiate with other teams. The Designating Team has the Right of First Refusal, to match any offer given to a ISFA by another team. If the Designating Team decides to retain the player, it must agree to the salary offered by the other team. If the Designating Team decides not to match the offer and the player leaves, the Designating Team receives no compensation.</w:t>
        </w:r>
      </w:ins>
    </w:p>
    <w:p w14:paraId="7BD927AE" w14:textId="77777777" w:rsidR="00157918" w:rsidRDefault="00157918">
      <w:pPr>
        <w:pStyle w:val="NoSpacing"/>
        <w:rPr>
          <w:ins w:id="1628" w:author="David Simms" w:date="2021-04-10T12:07:00Z"/>
        </w:rPr>
        <w:pPrChange w:id="1629" w:author="David Simms" w:date="2021-04-10T12:09:00Z">
          <w:pPr/>
        </w:pPrChange>
      </w:pPr>
    </w:p>
    <w:p w14:paraId="54D446A8" w14:textId="77777777" w:rsidR="00157918" w:rsidRDefault="00157918">
      <w:pPr>
        <w:pStyle w:val="NoSpacing"/>
        <w:rPr>
          <w:ins w:id="1630" w:author="David Simms" w:date="2021-04-10T12:07:00Z"/>
        </w:rPr>
        <w:pPrChange w:id="1631" w:author="David Simms" w:date="2021-04-10T12:09:00Z">
          <w:pPr/>
        </w:pPrChange>
      </w:pPr>
      <w:ins w:id="1632" w:author="David Simms" w:date="2021-04-10T12:07:00Z">
        <w:r w:rsidRPr="00FA2C9B">
          <w:rPr>
            <w:b/>
            <w:bCs/>
            <w:rPrChange w:id="1633" w:author="David Simms" w:date="2021-04-10T12:35:00Z">
              <w:rPr/>
            </w:rPrChange>
          </w:rPr>
          <w:t>Example 1</w:t>
        </w:r>
        <w:r>
          <w:t>:</w:t>
        </w:r>
      </w:ins>
    </w:p>
    <w:p w14:paraId="6EA76C07" w14:textId="77777777" w:rsidR="00157918" w:rsidRDefault="00157918">
      <w:pPr>
        <w:pStyle w:val="NoSpacing"/>
        <w:ind w:left="720"/>
        <w:rPr>
          <w:ins w:id="1634" w:author="David Simms" w:date="2021-04-10T12:07:00Z"/>
        </w:rPr>
        <w:pPrChange w:id="1635" w:author="David Simms" w:date="2021-04-10T12:41:00Z">
          <w:pPr/>
        </w:pPrChange>
      </w:pPr>
      <w:ins w:id="1636" w:author="David Simms" w:date="2021-04-10T12:07:00Z">
        <w:r>
          <w:t>Dalton, Andy DAL QB</w:t>
        </w:r>
        <w:r>
          <w:tab/>
          <w:t>picked off the FA Pool via Blind Bid in week 1 for $5.60</w:t>
        </w:r>
      </w:ins>
    </w:p>
    <w:p w14:paraId="27E82FF2" w14:textId="77777777" w:rsidR="00157918" w:rsidRDefault="00157918">
      <w:pPr>
        <w:pStyle w:val="NoSpacing"/>
        <w:ind w:left="720"/>
        <w:rPr>
          <w:ins w:id="1637" w:author="David Simms" w:date="2021-04-10T12:07:00Z"/>
        </w:rPr>
        <w:pPrChange w:id="1638" w:author="David Simms" w:date="2021-04-10T12:41:00Z">
          <w:pPr/>
        </w:pPrChange>
      </w:pPr>
      <w:ins w:id="1639" w:author="David Simms" w:date="2021-04-10T12:07:00Z">
        <w:r>
          <w:t>Regular Season weeks on team:</w:t>
        </w:r>
        <w:r>
          <w:tab/>
          <w:t>13</w:t>
        </w:r>
      </w:ins>
    </w:p>
    <w:p w14:paraId="118423DE" w14:textId="77777777" w:rsidR="00157918" w:rsidRDefault="00157918">
      <w:pPr>
        <w:pStyle w:val="NoSpacing"/>
        <w:ind w:left="720"/>
        <w:rPr>
          <w:ins w:id="1640" w:author="David Simms" w:date="2021-04-10T12:07:00Z"/>
        </w:rPr>
        <w:pPrChange w:id="1641" w:author="David Simms" w:date="2021-04-10T12:41:00Z">
          <w:pPr/>
        </w:pPrChange>
      </w:pPr>
    </w:p>
    <w:p w14:paraId="1560C408" w14:textId="77777777" w:rsidR="00157918" w:rsidRDefault="00157918">
      <w:pPr>
        <w:pStyle w:val="NoSpacing"/>
        <w:ind w:left="720"/>
        <w:rPr>
          <w:ins w:id="1642" w:author="David Simms" w:date="2021-04-10T12:07:00Z"/>
        </w:rPr>
        <w:pPrChange w:id="1643" w:author="David Simms" w:date="2021-04-10T12:41:00Z">
          <w:pPr/>
        </w:pPrChange>
      </w:pPr>
      <w:ins w:id="1644" w:author="David Simms" w:date="2021-04-10T12:07:00Z">
        <w:r>
          <w:t>In the appropriate channel, the team would post:</w:t>
        </w:r>
      </w:ins>
    </w:p>
    <w:p w14:paraId="3C4D2C37" w14:textId="77777777" w:rsidR="00157918" w:rsidRDefault="00157918">
      <w:pPr>
        <w:pStyle w:val="NoSpacing"/>
        <w:ind w:left="720"/>
        <w:rPr>
          <w:ins w:id="1645" w:author="David Simms" w:date="2021-04-10T12:07:00Z"/>
        </w:rPr>
        <w:pPrChange w:id="1646" w:author="David Simms" w:date="2021-04-10T12:41:00Z">
          <w:pPr/>
        </w:pPrChange>
      </w:pPr>
    </w:p>
    <w:p w14:paraId="77A6147E" w14:textId="77777777" w:rsidR="00157918" w:rsidRDefault="00157918">
      <w:pPr>
        <w:pStyle w:val="NoSpacing"/>
        <w:ind w:left="720"/>
        <w:rPr>
          <w:ins w:id="1647" w:author="David Simms" w:date="2021-04-10T12:07:00Z"/>
        </w:rPr>
        <w:pPrChange w:id="1648" w:author="David Simms" w:date="2021-04-10T12:41:00Z">
          <w:pPr/>
        </w:pPrChange>
      </w:pPr>
      <w:ins w:id="1649" w:author="David Simms" w:date="2021-04-10T12:07:00Z">
        <w:r>
          <w:tab/>
          <w:t>Dalton, Andy DAL QB - ISFA: $5.60 + $3.00 + ($0.10 x 13) = $9.90</w:t>
        </w:r>
      </w:ins>
    </w:p>
    <w:p w14:paraId="396D0FCC" w14:textId="77777777" w:rsidR="00157918" w:rsidRDefault="00157918">
      <w:pPr>
        <w:pStyle w:val="NoSpacing"/>
        <w:rPr>
          <w:ins w:id="1650" w:author="David Simms" w:date="2021-04-10T12:07:00Z"/>
        </w:rPr>
        <w:pPrChange w:id="1651" w:author="David Simms" w:date="2021-04-10T12:09:00Z">
          <w:pPr/>
        </w:pPrChange>
      </w:pPr>
    </w:p>
    <w:p w14:paraId="2803DFD9" w14:textId="77777777" w:rsidR="00157918" w:rsidRDefault="00157918">
      <w:pPr>
        <w:pStyle w:val="NoSpacing"/>
        <w:rPr>
          <w:ins w:id="1652" w:author="David Simms" w:date="2021-04-10T12:07:00Z"/>
        </w:rPr>
        <w:pPrChange w:id="1653" w:author="David Simms" w:date="2021-04-10T12:09:00Z">
          <w:pPr/>
        </w:pPrChange>
      </w:pPr>
      <w:ins w:id="1654" w:author="David Simms" w:date="2021-04-10T12:07:00Z">
        <w:r w:rsidRPr="00FA2C9B">
          <w:rPr>
            <w:b/>
            <w:bCs/>
            <w:rPrChange w:id="1655" w:author="David Simms" w:date="2021-04-10T12:35:00Z">
              <w:rPr/>
            </w:rPrChange>
          </w:rPr>
          <w:t>Example 2</w:t>
        </w:r>
        <w:r>
          <w:t>:</w:t>
        </w:r>
      </w:ins>
    </w:p>
    <w:p w14:paraId="37AF6066" w14:textId="77777777" w:rsidR="00157918" w:rsidRDefault="00157918">
      <w:pPr>
        <w:pStyle w:val="NoSpacing"/>
        <w:ind w:left="720"/>
        <w:rPr>
          <w:ins w:id="1656" w:author="David Simms" w:date="2021-04-10T12:07:00Z"/>
        </w:rPr>
        <w:pPrChange w:id="1657" w:author="David Simms" w:date="2021-04-10T12:41:00Z">
          <w:pPr/>
        </w:pPrChange>
      </w:pPr>
      <w:ins w:id="1658" w:author="David Simms" w:date="2021-04-10T12:07:00Z">
        <w:r>
          <w:t>Warren, Michael WAS RB picked off the FA Pool via Waiver Wire in week 13 for $0.55</w:t>
        </w:r>
      </w:ins>
    </w:p>
    <w:p w14:paraId="5E11F75A" w14:textId="77777777" w:rsidR="00157918" w:rsidRDefault="00157918">
      <w:pPr>
        <w:pStyle w:val="NoSpacing"/>
        <w:ind w:left="720"/>
        <w:rPr>
          <w:ins w:id="1659" w:author="David Simms" w:date="2021-04-10T12:07:00Z"/>
        </w:rPr>
        <w:pPrChange w:id="1660" w:author="David Simms" w:date="2021-04-10T12:41:00Z">
          <w:pPr/>
        </w:pPrChange>
      </w:pPr>
      <w:ins w:id="1661" w:author="David Simms" w:date="2021-04-10T12:07:00Z">
        <w:r>
          <w:t>Regular Season weeks on team:</w:t>
        </w:r>
        <w:r>
          <w:tab/>
          <w:t>1</w:t>
        </w:r>
      </w:ins>
    </w:p>
    <w:p w14:paraId="724B30C7" w14:textId="77777777" w:rsidR="00157918" w:rsidRDefault="00157918">
      <w:pPr>
        <w:pStyle w:val="NoSpacing"/>
        <w:ind w:left="720"/>
        <w:rPr>
          <w:ins w:id="1662" w:author="David Simms" w:date="2021-04-10T12:07:00Z"/>
        </w:rPr>
        <w:pPrChange w:id="1663" w:author="David Simms" w:date="2021-04-10T12:41:00Z">
          <w:pPr/>
        </w:pPrChange>
      </w:pPr>
    </w:p>
    <w:p w14:paraId="499B3083" w14:textId="77777777" w:rsidR="00157918" w:rsidRDefault="00157918">
      <w:pPr>
        <w:pStyle w:val="NoSpacing"/>
        <w:ind w:left="720"/>
        <w:rPr>
          <w:ins w:id="1664" w:author="David Simms" w:date="2021-04-10T12:07:00Z"/>
        </w:rPr>
        <w:pPrChange w:id="1665" w:author="David Simms" w:date="2021-04-10T12:41:00Z">
          <w:pPr/>
        </w:pPrChange>
      </w:pPr>
      <w:ins w:id="1666" w:author="David Simms" w:date="2021-04-10T12:07:00Z">
        <w:r>
          <w:t>In the appropriate channel, the team would post:</w:t>
        </w:r>
      </w:ins>
    </w:p>
    <w:p w14:paraId="61A0F2EC" w14:textId="77777777" w:rsidR="00157918" w:rsidRDefault="00157918">
      <w:pPr>
        <w:pStyle w:val="NoSpacing"/>
        <w:ind w:left="720"/>
        <w:rPr>
          <w:ins w:id="1667" w:author="David Simms" w:date="2021-04-10T12:07:00Z"/>
        </w:rPr>
        <w:pPrChange w:id="1668" w:author="David Simms" w:date="2021-04-10T12:41:00Z">
          <w:pPr/>
        </w:pPrChange>
      </w:pPr>
    </w:p>
    <w:p w14:paraId="76941FB2" w14:textId="77777777" w:rsidR="00157918" w:rsidRDefault="00157918">
      <w:pPr>
        <w:pStyle w:val="NoSpacing"/>
        <w:ind w:left="720"/>
        <w:rPr>
          <w:ins w:id="1669" w:author="David Simms" w:date="2021-04-10T12:07:00Z"/>
        </w:rPr>
        <w:pPrChange w:id="1670" w:author="David Simms" w:date="2021-04-10T12:41:00Z">
          <w:pPr/>
        </w:pPrChange>
      </w:pPr>
      <w:ins w:id="1671" w:author="David Simms" w:date="2021-04-10T12:07:00Z">
        <w:r>
          <w:tab/>
          <w:t>Warren, Michael WAS RB - ISFA: $0.55 + $3.00 + ($0.10 x 1) = $3.65</w:t>
        </w:r>
      </w:ins>
    </w:p>
    <w:p w14:paraId="73B91919" w14:textId="77777777" w:rsidR="00157918" w:rsidRDefault="00157918">
      <w:pPr>
        <w:pStyle w:val="NoSpacing"/>
        <w:rPr>
          <w:ins w:id="1672" w:author="David Simms" w:date="2021-04-10T12:07:00Z"/>
        </w:rPr>
        <w:pPrChange w:id="1673" w:author="David Simms" w:date="2021-04-10T12:09:00Z">
          <w:pPr/>
        </w:pPrChange>
      </w:pPr>
      <w:ins w:id="1674" w:author="David Simms" w:date="2021-04-10T12:07:00Z">
        <w:r>
          <w:tab/>
        </w:r>
      </w:ins>
    </w:p>
    <w:p w14:paraId="1F04C646" w14:textId="77777777" w:rsidR="00157918" w:rsidRDefault="00157918">
      <w:pPr>
        <w:pStyle w:val="NoSpacing"/>
        <w:rPr>
          <w:ins w:id="1675" w:author="David Simms" w:date="2021-04-10T12:07:00Z"/>
        </w:rPr>
        <w:pPrChange w:id="1676" w:author="David Simms" w:date="2021-04-10T12:09:00Z">
          <w:pPr/>
        </w:pPrChange>
      </w:pPr>
      <w:ins w:id="1677" w:author="David Simms" w:date="2021-04-10T12:07:00Z">
        <w:r>
          <w:t>You may also sign ISFAs using any of your unused RFA designations.</w:t>
        </w:r>
      </w:ins>
    </w:p>
    <w:p w14:paraId="15373E61" w14:textId="77777777" w:rsidR="00157918" w:rsidRDefault="00157918">
      <w:pPr>
        <w:pStyle w:val="NoSpacing"/>
        <w:rPr>
          <w:ins w:id="1678" w:author="David Simms" w:date="2021-04-10T12:07:00Z"/>
        </w:rPr>
        <w:pPrChange w:id="1679" w:author="David Simms" w:date="2021-04-10T12:09:00Z">
          <w:pPr/>
        </w:pPrChange>
      </w:pPr>
    </w:p>
    <w:p w14:paraId="0360C5A4" w14:textId="77777777" w:rsidR="00157918" w:rsidRDefault="00157918">
      <w:pPr>
        <w:pStyle w:val="Heading3"/>
        <w:rPr>
          <w:ins w:id="1680" w:author="David Simms" w:date="2021-04-10T12:07:00Z"/>
        </w:rPr>
        <w:pPrChange w:id="1681" w:author="David Simms" w:date="2021-04-10T12:35:00Z">
          <w:pPr/>
        </w:pPrChange>
      </w:pPr>
      <w:bookmarkStart w:id="1682" w:name="_Toc68951309"/>
      <w:ins w:id="1683" w:author="David Simms" w:date="2021-04-10T12:07:00Z">
        <w:r>
          <w:t>Free Agent Claims Auction</w:t>
        </w:r>
        <w:bookmarkEnd w:id="1682"/>
      </w:ins>
    </w:p>
    <w:p w14:paraId="328AD31C" w14:textId="77777777" w:rsidR="00157918" w:rsidRDefault="00157918">
      <w:pPr>
        <w:pStyle w:val="NoSpacing"/>
        <w:rPr>
          <w:ins w:id="1684" w:author="David Simms" w:date="2021-04-10T12:07:00Z"/>
        </w:rPr>
        <w:pPrChange w:id="1685" w:author="David Simms" w:date="2021-04-10T12:09:00Z">
          <w:pPr/>
        </w:pPrChange>
      </w:pPr>
      <w:ins w:id="1686" w:author="David Simms" w:date="2021-04-10T12:07:00Z">
        <w:r>
          <w:t>Free Agent Claims Auction: March 15th to April 1th</w:t>
        </w:r>
      </w:ins>
    </w:p>
    <w:p w14:paraId="12D1AB4C" w14:textId="77777777" w:rsidR="00157918" w:rsidRDefault="00157918">
      <w:pPr>
        <w:pStyle w:val="NoSpacing"/>
        <w:rPr>
          <w:ins w:id="1687" w:author="David Simms" w:date="2021-04-10T12:07:00Z"/>
        </w:rPr>
        <w:pPrChange w:id="1688" w:author="David Simms" w:date="2021-04-10T12:09:00Z">
          <w:pPr/>
        </w:pPrChange>
      </w:pPr>
    </w:p>
    <w:p w14:paraId="10A53916" w14:textId="77777777" w:rsidR="00157918" w:rsidRDefault="00157918">
      <w:pPr>
        <w:pStyle w:val="NoSpacing"/>
        <w:rPr>
          <w:ins w:id="1689" w:author="David Simms" w:date="2021-04-10T12:07:00Z"/>
        </w:rPr>
        <w:pPrChange w:id="1690" w:author="David Simms" w:date="2021-04-10T12:09:00Z">
          <w:pPr/>
        </w:pPrChange>
      </w:pPr>
      <w:ins w:id="1691" w:author="David Simms" w:date="2021-04-10T12:07:00Z">
        <w:r>
          <w:t xml:space="preserve">To bid on an RFA, you will take part in a non-proxy auction that the Shield will create after all RFAs and ISFAs are designated. All other players with </w:t>
        </w:r>
        <w:proofErr w:type="gramStart"/>
        <w:r>
          <w:t>0 year</w:t>
        </w:r>
        <w:proofErr w:type="gramEnd"/>
        <w:r>
          <w:t xml:space="preserve"> contracts will be treated as a untendered Unrestricted Free Agent (UFA), and released into the player pool for the UFA auctions. All RFAs and ISFAs will be posted by the Shield at the beginning of the auction for the minimum amount of the Designating Team's tender.</w:t>
        </w:r>
      </w:ins>
    </w:p>
    <w:p w14:paraId="2D8BB67E" w14:textId="77777777" w:rsidR="00157918" w:rsidRDefault="00157918">
      <w:pPr>
        <w:pStyle w:val="NoSpacing"/>
        <w:rPr>
          <w:ins w:id="1692" w:author="David Simms" w:date="2021-04-10T12:07:00Z"/>
        </w:rPr>
        <w:pPrChange w:id="1693" w:author="David Simms" w:date="2021-04-10T12:09:00Z">
          <w:pPr/>
        </w:pPrChange>
      </w:pPr>
    </w:p>
    <w:p w14:paraId="63E4CDC6" w14:textId="77777777" w:rsidR="00157918" w:rsidRDefault="00157918">
      <w:pPr>
        <w:pStyle w:val="NoSpacing"/>
        <w:rPr>
          <w:ins w:id="1694" w:author="David Simms" w:date="2021-04-10T12:07:00Z"/>
        </w:rPr>
        <w:pPrChange w:id="1695" w:author="David Simms" w:date="2021-04-10T12:09:00Z">
          <w:pPr/>
        </w:pPrChange>
      </w:pPr>
      <w:ins w:id="1696" w:author="David Simms" w:date="2021-04-10T12:07:00Z">
        <w:r>
          <w:t xml:space="preserve">In order to be eligible to place a </w:t>
        </w:r>
        <w:proofErr w:type="gramStart"/>
        <w:r>
          <w:t>bid ,</w:t>
        </w:r>
        <w:proofErr w:type="gramEnd"/>
        <w:r>
          <w:t xml:space="preserve"> a team must:</w:t>
        </w:r>
      </w:ins>
    </w:p>
    <w:p w14:paraId="5BB70224" w14:textId="77777777" w:rsidR="00157918" w:rsidRDefault="00157918">
      <w:pPr>
        <w:pStyle w:val="NoSpacing"/>
        <w:rPr>
          <w:ins w:id="1697" w:author="David Simms" w:date="2021-04-10T12:07:00Z"/>
        </w:rPr>
        <w:pPrChange w:id="1698" w:author="David Simms" w:date="2021-04-10T12:09:00Z">
          <w:pPr/>
        </w:pPrChange>
      </w:pPr>
      <w:ins w:id="1699" w:author="David Simms" w:date="2021-04-10T12:07:00Z">
        <w:r>
          <w:tab/>
          <w:t>•</w:t>
        </w:r>
        <w:r>
          <w:tab/>
          <w:t>not be the Designating Team of the RFA or ISFA;</w:t>
        </w:r>
      </w:ins>
    </w:p>
    <w:p w14:paraId="16D9F76C" w14:textId="77777777" w:rsidR="00157918" w:rsidRDefault="00157918">
      <w:pPr>
        <w:pStyle w:val="NoSpacing"/>
        <w:rPr>
          <w:ins w:id="1700" w:author="David Simms" w:date="2021-04-10T12:07:00Z"/>
        </w:rPr>
        <w:pPrChange w:id="1701" w:author="David Simms" w:date="2021-04-10T12:09:00Z">
          <w:pPr/>
        </w:pPrChange>
      </w:pPr>
      <w:ins w:id="1702" w:author="David Simms" w:date="2021-04-10T12:07:00Z">
        <w:r>
          <w:tab/>
          <w:t>•</w:t>
        </w:r>
        <w:r>
          <w:tab/>
          <w:t>have an open roster spot;</w:t>
        </w:r>
      </w:ins>
    </w:p>
    <w:p w14:paraId="42F5A3A1" w14:textId="77777777" w:rsidR="00157918" w:rsidRDefault="00157918">
      <w:pPr>
        <w:pStyle w:val="NoSpacing"/>
        <w:rPr>
          <w:ins w:id="1703" w:author="David Simms" w:date="2021-04-10T12:07:00Z"/>
        </w:rPr>
        <w:pPrChange w:id="1704" w:author="David Simms" w:date="2021-04-10T12:09:00Z">
          <w:pPr/>
        </w:pPrChange>
      </w:pPr>
      <w:ins w:id="1705" w:author="David Simms" w:date="2021-04-10T12:07:00Z">
        <w:r>
          <w:tab/>
          <w:t>•</w:t>
        </w:r>
        <w:r>
          <w:tab/>
          <w:t>have the salary cap space for the bid;</w:t>
        </w:r>
      </w:ins>
    </w:p>
    <w:p w14:paraId="64933692" w14:textId="77777777" w:rsidR="00157918" w:rsidRDefault="00157918">
      <w:pPr>
        <w:pStyle w:val="NoSpacing"/>
        <w:rPr>
          <w:ins w:id="1706" w:author="David Simms" w:date="2021-04-10T12:07:00Z"/>
        </w:rPr>
        <w:pPrChange w:id="1707" w:author="David Simms" w:date="2021-04-10T12:09:00Z">
          <w:pPr/>
        </w:pPrChange>
      </w:pPr>
      <w:ins w:id="1708" w:author="David Simms" w:date="2021-04-10T12:07:00Z">
        <w:r>
          <w:tab/>
          <w:t>•</w:t>
        </w:r>
        <w:r>
          <w:tab/>
          <w:t>be paid-in-full for the current season.</w:t>
        </w:r>
      </w:ins>
    </w:p>
    <w:p w14:paraId="7EA16C22" w14:textId="77777777" w:rsidR="00157918" w:rsidRDefault="00157918">
      <w:pPr>
        <w:pStyle w:val="NoSpacing"/>
        <w:rPr>
          <w:ins w:id="1709" w:author="David Simms" w:date="2021-04-10T12:07:00Z"/>
        </w:rPr>
        <w:pPrChange w:id="1710" w:author="David Simms" w:date="2021-04-10T12:09:00Z">
          <w:pPr/>
        </w:pPrChange>
      </w:pPr>
    </w:p>
    <w:p w14:paraId="11BE402D" w14:textId="77777777" w:rsidR="00157918" w:rsidRDefault="00157918">
      <w:pPr>
        <w:pStyle w:val="NoSpacing"/>
        <w:rPr>
          <w:ins w:id="1711" w:author="David Simms" w:date="2021-04-10T12:07:00Z"/>
        </w:rPr>
        <w:pPrChange w:id="1712" w:author="David Simms" w:date="2021-04-10T12:09:00Z">
          <w:pPr/>
        </w:pPrChange>
      </w:pPr>
      <w:ins w:id="1713" w:author="David Simms" w:date="2021-04-10T12:07:00Z">
        <w:r>
          <w:t>Normal minimum increments of $0.10 bids will apply to the Free Agent Claims process.</w:t>
        </w:r>
      </w:ins>
    </w:p>
    <w:p w14:paraId="4AB0C082" w14:textId="77777777" w:rsidR="00157918" w:rsidRDefault="00157918">
      <w:pPr>
        <w:pStyle w:val="NoSpacing"/>
        <w:rPr>
          <w:ins w:id="1714" w:author="David Simms" w:date="2021-04-10T12:07:00Z"/>
        </w:rPr>
        <w:pPrChange w:id="1715" w:author="David Simms" w:date="2021-04-10T12:09:00Z">
          <w:pPr/>
        </w:pPrChange>
      </w:pPr>
    </w:p>
    <w:p w14:paraId="79D623F9" w14:textId="77777777" w:rsidR="00157918" w:rsidRDefault="00157918">
      <w:pPr>
        <w:pStyle w:val="NoSpacing"/>
        <w:rPr>
          <w:ins w:id="1716" w:author="David Simms" w:date="2021-04-10T12:07:00Z"/>
        </w:rPr>
        <w:pPrChange w:id="1717" w:author="David Simms" w:date="2021-04-10T12:09:00Z">
          <w:pPr/>
        </w:pPrChange>
      </w:pPr>
      <w:ins w:id="1718" w:author="David Simms" w:date="2021-04-10T12:07:00Z">
        <w:r>
          <w:t>In order to claim a player in the FA Claims Auction, teams must remain the high bidder for a period of 12 hours, using time stamps on the league site through the MB. Once a player has remained at the same price for 12 hours in a row, the player will be deemed "claimed".  The Claiming Team will then have until the close of the auction to post their desired contract length to the message thread for that player. If nothing is posted, the claimed player will automatically be given a 1-year deal.</w:t>
        </w:r>
      </w:ins>
    </w:p>
    <w:p w14:paraId="272F051D" w14:textId="77777777" w:rsidR="00157918" w:rsidRDefault="00157918">
      <w:pPr>
        <w:pStyle w:val="NoSpacing"/>
        <w:rPr>
          <w:ins w:id="1719" w:author="David Simms" w:date="2021-04-10T12:07:00Z"/>
        </w:rPr>
        <w:pPrChange w:id="1720" w:author="David Simms" w:date="2021-04-10T12:09:00Z">
          <w:pPr/>
        </w:pPrChange>
      </w:pPr>
    </w:p>
    <w:p w14:paraId="51E3F48A" w14:textId="77777777" w:rsidR="00157918" w:rsidRDefault="00157918">
      <w:pPr>
        <w:pStyle w:val="NoSpacing"/>
        <w:rPr>
          <w:ins w:id="1721" w:author="David Simms" w:date="2021-04-10T12:07:00Z"/>
        </w:rPr>
        <w:pPrChange w:id="1722" w:author="David Simms" w:date="2021-04-10T12:09:00Z">
          <w:pPr/>
        </w:pPrChange>
      </w:pPr>
      <w:ins w:id="1723" w:author="David Simms" w:date="2021-04-10T12:07:00Z">
        <w:r>
          <w:t>If a RFA or ISFA does not get claimed by another team, the RFA or ISFA will automatically be signed for the tendered amount and the Designating Team must assign contract years at this time.</w:t>
        </w:r>
      </w:ins>
    </w:p>
    <w:p w14:paraId="31292528" w14:textId="77777777" w:rsidR="00157918" w:rsidRDefault="00157918">
      <w:pPr>
        <w:pStyle w:val="NoSpacing"/>
        <w:rPr>
          <w:ins w:id="1724" w:author="David Simms" w:date="2021-04-10T12:07:00Z"/>
        </w:rPr>
        <w:pPrChange w:id="1725" w:author="David Simms" w:date="2021-04-10T12:09:00Z">
          <w:pPr/>
        </w:pPrChange>
      </w:pPr>
    </w:p>
    <w:p w14:paraId="12832CE7" w14:textId="77777777" w:rsidR="00157918" w:rsidRDefault="00157918">
      <w:pPr>
        <w:pStyle w:val="NoSpacing"/>
        <w:rPr>
          <w:ins w:id="1726" w:author="David Simms" w:date="2021-04-10T12:07:00Z"/>
        </w:rPr>
        <w:pPrChange w:id="1727" w:author="David Simms" w:date="2021-04-10T12:09:00Z">
          <w:pPr/>
        </w:pPrChange>
      </w:pPr>
      <w:ins w:id="1728" w:author="David Simms" w:date="2021-04-10T12:07:00Z">
        <w:r w:rsidRPr="00FA2C9B">
          <w:rPr>
            <w:b/>
            <w:bCs/>
            <w:rPrChange w:id="1729" w:author="David Simms" w:date="2021-04-10T12:36:00Z">
              <w:rPr/>
            </w:rPrChange>
          </w:rPr>
          <w:t>Example 1</w:t>
        </w:r>
        <w:r>
          <w:t>:</w:t>
        </w:r>
      </w:ins>
    </w:p>
    <w:p w14:paraId="4D5E4454" w14:textId="77777777" w:rsidR="00157918" w:rsidRDefault="00157918">
      <w:pPr>
        <w:pStyle w:val="NoSpacing"/>
        <w:rPr>
          <w:ins w:id="1730" w:author="David Simms" w:date="2021-04-10T12:07:00Z"/>
        </w:rPr>
        <w:pPrChange w:id="1731" w:author="David Simms" w:date="2021-04-10T12:09:00Z">
          <w:pPr/>
        </w:pPrChange>
      </w:pPr>
      <w:ins w:id="1732" w:author="David Simms" w:date="2021-04-10T12:07:00Z">
        <w:r>
          <w:tab/>
          <w:t>New England Clams retains:</w:t>
        </w:r>
      </w:ins>
    </w:p>
    <w:p w14:paraId="34701D03" w14:textId="77777777" w:rsidR="00157918" w:rsidRDefault="00157918">
      <w:pPr>
        <w:pStyle w:val="NoSpacing"/>
        <w:rPr>
          <w:ins w:id="1733" w:author="David Simms" w:date="2021-04-10T12:07:00Z"/>
        </w:rPr>
        <w:pPrChange w:id="1734" w:author="David Simms" w:date="2021-04-10T12:09:00Z">
          <w:pPr/>
        </w:pPrChange>
      </w:pPr>
      <w:ins w:id="1735" w:author="David Simms" w:date="2021-04-10T12:07:00Z">
        <w:r>
          <w:tab/>
          <w:t xml:space="preserve">  Martinez, Blake NYG LB - $5.50 - 5 years</w:t>
        </w:r>
      </w:ins>
    </w:p>
    <w:p w14:paraId="4C15D567" w14:textId="77777777" w:rsidR="00157918" w:rsidRDefault="00157918">
      <w:pPr>
        <w:pStyle w:val="NoSpacing"/>
        <w:rPr>
          <w:ins w:id="1736" w:author="David Simms" w:date="2021-04-10T12:07:00Z"/>
        </w:rPr>
        <w:pPrChange w:id="1737" w:author="David Simms" w:date="2021-04-10T12:09:00Z">
          <w:pPr/>
        </w:pPrChange>
      </w:pPr>
      <w:ins w:id="1738" w:author="David Simms" w:date="2021-04-10T12:07:00Z">
        <w:r>
          <w:tab/>
          <w:t xml:space="preserve">  </w:t>
        </w:r>
        <w:proofErr w:type="spellStart"/>
        <w:r>
          <w:t>Ogbah</w:t>
        </w:r>
        <w:proofErr w:type="spellEnd"/>
        <w:r>
          <w:t>, Emmanuel MIA DE - $3.50 - 5 years</w:t>
        </w:r>
      </w:ins>
    </w:p>
    <w:p w14:paraId="7CA8BE09" w14:textId="77777777" w:rsidR="00157918" w:rsidRDefault="00157918">
      <w:pPr>
        <w:pStyle w:val="NoSpacing"/>
        <w:rPr>
          <w:ins w:id="1739" w:author="David Simms" w:date="2021-04-10T12:07:00Z"/>
        </w:rPr>
        <w:pPrChange w:id="1740" w:author="David Simms" w:date="2021-04-10T12:09:00Z">
          <w:pPr/>
        </w:pPrChange>
      </w:pPr>
      <w:ins w:id="1741" w:author="David Simms" w:date="2021-04-10T12:07:00Z">
        <w:r>
          <w:tab/>
          <w:t xml:space="preserve">  Jones, Chris KCC DT - $2.80 - 5 years</w:t>
        </w:r>
      </w:ins>
    </w:p>
    <w:p w14:paraId="708F5581" w14:textId="77777777" w:rsidR="00157918" w:rsidRDefault="00157918">
      <w:pPr>
        <w:pStyle w:val="NoSpacing"/>
        <w:rPr>
          <w:ins w:id="1742" w:author="David Simms" w:date="2021-04-10T12:07:00Z"/>
        </w:rPr>
        <w:pPrChange w:id="1743" w:author="David Simms" w:date="2021-04-10T12:09:00Z">
          <w:pPr/>
        </w:pPrChange>
      </w:pPr>
    </w:p>
    <w:p w14:paraId="45D027FB" w14:textId="77777777" w:rsidR="00157918" w:rsidRDefault="00157918">
      <w:pPr>
        <w:pStyle w:val="NoSpacing"/>
        <w:rPr>
          <w:ins w:id="1744" w:author="David Simms" w:date="2021-04-10T12:07:00Z"/>
        </w:rPr>
        <w:pPrChange w:id="1745" w:author="David Simms" w:date="2021-04-10T12:09:00Z">
          <w:pPr/>
        </w:pPrChange>
      </w:pPr>
      <w:ins w:id="1746" w:author="David Simms" w:date="2021-04-10T12:07:00Z">
        <w:r>
          <w:tab/>
          <w:t>New England Clams claims:</w:t>
        </w:r>
      </w:ins>
    </w:p>
    <w:p w14:paraId="5D9A943C" w14:textId="77777777" w:rsidR="00157918" w:rsidRDefault="00157918">
      <w:pPr>
        <w:pStyle w:val="NoSpacing"/>
        <w:rPr>
          <w:ins w:id="1747" w:author="David Simms" w:date="2021-04-10T12:07:00Z"/>
        </w:rPr>
        <w:pPrChange w:id="1748" w:author="David Simms" w:date="2021-04-10T12:09:00Z">
          <w:pPr/>
        </w:pPrChange>
      </w:pPr>
      <w:ins w:id="1749" w:author="David Simms" w:date="2021-04-10T12:07:00Z">
        <w:r>
          <w:tab/>
          <w:t>MUSIC CITY MONSTROSITY - Bosa, Joey LAC DE - 3rd (3.07 or 3.16) - $12.60 - 5 years</w:t>
        </w:r>
      </w:ins>
    </w:p>
    <w:p w14:paraId="0E35A9A7" w14:textId="77777777" w:rsidR="00157918" w:rsidRDefault="00157918">
      <w:pPr>
        <w:pStyle w:val="NoSpacing"/>
        <w:rPr>
          <w:ins w:id="1750" w:author="David Simms" w:date="2021-04-10T12:07:00Z"/>
        </w:rPr>
        <w:pPrChange w:id="1751" w:author="David Simms" w:date="2021-04-10T12:09:00Z">
          <w:pPr/>
        </w:pPrChange>
      </w:pPr>
      <w:ins w:id="1752" w:author="David Simms" w:date="2021-04-10T12:07:00Z">
        <w:r>
          <w:tab/>
          <w:t>INDY HORSEPOWER - Floyd, Leonard LAR LB - 3rd (3.16) - $5.60 - 5 years</w:t>
        </w:r>
      </w:ins>
    </w:p>
    <w:p w14:paraId="3BBA15B4" w14:textId="77777777" w:rsidR="00157918" w:rsidRDefault="00157918">
      <w:pPr>
        <w:pStyle w:val="NoSpacing"/>
        <w:rPr>
          <w:ins w:id="1753" w:author="David Simms" w:date="2021-04-10T12:07:00Z"/>
        </w:rPr>
        <w:pPrChange w:id="1754" w:author="David Simms" w:date="2021-04-10T12:09:00Z">
          <w:pPr/>
        </w:pPrChange>
      </w:pPr>
      <w:ins w:id="1755" w:author="David Simms" w:date="2021-04-10T12:07:00Z">
        <w:r>
          <w:tab/>
        </w:r>
      </w:ins>
    </w:p>
    <w:p w14:paraId="6CDF7068" w14:textId="77777777" w:rsidR="00157918" w:rsidRDefault="00157918">
      <w:pPr>
        <w:pStyle w:val="NoSpacing"/>
        <w:rPr>
          <w:ins w:id="1756" w:author="David Simms" w:date="2021-04-10T12:07:00Z"/>
        </w:rPr>
        <w:pPrChange w:id="1757" w:author="David Simms" w:date="2021-04-10T12:09:00Z">
          <w:pPr/>
        </w:pPrChange>
      </w:pPr>
      <w:ins w:id="1758" w:author="David Simms" w:date="2021-04-10T12:07:00Z">
        <w:r w:rsidRPr="00FA2C9B">
          <w:rPr>
            <w:b/>
            <w:bCs/>
            <w:rPrChange w:id="1759" w:author="David Simms" w:date="2021-04-10T12:36:00Z">
              <w:rPr/>
            </w:rPrChange>
          </w:rPr>
          <w:t>Example 2</w:t>
        </w:r>
        <w:r>
          <w:t>:</w:t>
        </w:r>
      </w:ins>
    </w:p>
    <w:p w14:paraId="52E833B3" w14:textId="77777777" w:rsidR="00157918" w:rsidRDefault="00157918">
      <w:pPr>
        <w:pStyle w:val="NoSpacing"/>
        <w:rPr>
          <w:ins w:id="1760" w:author="David Simms" w:date="2021-04-10T12:07:00Z"/>
        </w:rPr>
        <w:pPrChange w:id="1761" w:author="David Simms" w:date="2021-04-10T12:09:00Z">
          <w:pPr/>
        </w:pPrChange>
      </w:pPr>
      <w:ins w:id="1762" w:author="David Simms" w:date="2021-04-10T12:07:00Z">
        <w:r>
          <w:tab/>
          <w:t>Arizona Angry Birds Retains:</w:t>
        </w:r>
      </w:ins>
    </w:p>
    <w:p w14:paraId="311445DA" w14:textId="77777777" w:rsidR="00157918" w:rsidRDefault="00157918">
      <w:pPr>
        <w:pStyle w:val="NoSpacing"/>
        <w:rPr>
          <w:ins w:id="1763" w:author="David Simms" w:date="2021-04-10T12:07:00Z"/>
        </w:rPr>
        <w:pPrChange w:id="1764" w:author="David Simms" w:date="2021-04-10T12:09:00Z">
          <w:pPr/>
        </w:pPrChange>
      </w:pPr>
      <w:ins w:id="1765" w:author="David Simms" w:date="2021-04-10T12:07:00Z">
        <w:r>
          <w:tab/>
        </w:r>
        <w:r>
          <w:tab/>
          <w:t>Smith, Jaylon DAL LB - $5.71 - 5 years</w:t>
        </w:r>
      </w:ins>
    </w:p>
    <w:p w14:paraId="71C87E48" w14:textId="77777777" w:rsidR="00157918" w:rsidRDefault="00157918">
      <w:pPr>
        <w:pStyle w:val="NoSpacing"/>
        <w:rPr>
          <w:ins w:id="1766" w:author="David Simms" w:date="2021-04-10T12:07:00Z"/>
        </w:rPr>
        <w:pPrChange w:id="1767" w:author="David Simms" w:date="2021-04-10T12:09:00Z">
          <w:pPr/>
        </w:pPrChange>
      </w:pPr>
      <w:ins w:id="1768" w:author="David Simms" w:date="2021-04-10T12:07:00Z">
        <w:r>
          <w:tab/>
        </w:r>
        <w:r>
          <w:tab/>
        </w:r>
        <w:proofErr w:type="spellStart"/>
        <w:r>
          <w:t>Sieler</w:t>
        </w:r>
        <w:proofErr w:type="spellEnd"/>
        <w:r>
          <w:t>, Zach MIA DE - $3.50 - 5 years</w:t>
        </w:r>
      </w:ins>
    </w:p>
    <w:p w14:paraId="33A171F0" w14:textId="77777777" w:rsidR="00157918" w:rsidRDefault="00157918">
      <w:pPr>
        <w:pStyle w:val="NoSpacing"/>
        <w:rPr>
          <w:ins w:id="1769" w:author="David Simms" w:date="2021-04-10T12:07:00Z"/>
        </w:rPr>
        <w:pPrChange w:id="1770" w:author="David Simms" w:date="2021-04-10T12:09:00Z">
          <w:pPr/>
        </w:pPrChange>
      </w:pPr>
      <w:ins w:id="1771" w:author="David Simms" w:date="2021-04-10T12:07:00Z">
        <w:r>
          <w:tab/>
        </w:r>
        <w:r>
          <w:tab/>
          <w:t>Shepard, Sterling NYG WR - $8.06 - 5 years</w:t>
        </w:r>
      </w:ins>
    </w:p>
    <w:p w14:paraId="539CDFAD" w14:textId="77777777" w:rsidR="00157918" w:rsidRDefault="00157918">
      <w:pPr>
        <w:pStyle w:val="NoSpacing"/>
        <w:rPr>
          <w:ins w:id="1772" w:author="David Simms" w:date="2021-04-10T12:07:00Z"/>
        </w:rPr>
        <w:pPrChange w:id="1773" w:author="David Simms" w:date="2021-04-10T12:09:00Z">
          <w:pPr/>
        </w:pPrChange>
      </w:pPr>
      <w:ins w:id="1774" w:author="David Simms" w:date="2021-04-10T12:07:00Z">
        <w:r>
          <w:tab/>
        </w:r>
        <w:r>
          <w:tab/>
        </w:r>
      </w:ins>
    </w:p>
    <w:p w14:paraId="443DC15F" w14:textId="77777777" w:rsidR="00157918" w:rsidRDefault="00157918">
      <w:pPr>
        <w:pStyle w:val="NoSpacing"/>
        <w:rPr>
          <w:ins w:id="1775" w:author="David Simms" w:date="2021-04-10T12:07:00Z"/>
        </w:rPr>
        <w:pPrChange w:id="1776" w:author="David Simms" w:date="2021-04-10T12:09:00Z">
          <w:pPr/>
        </w:pPrChange>
      </w:pPr>
      <w:ins w:id="1777" w:author="David Simms" w:date="2021-04-10T12:07:00Z">
        <w:r>
          <w:tab/>
          <w:t>Arizona Angry Birds Claims:</w:t>
        </w:r>
      </w:ins>
    </w:p>
    <w:p w14:paraId="103024F8" w14:textId="77777777" w:rsidR="00157918" w:rsidRDefault="00157918">
      <w:pPr>
        <w:pStyle w:val="NoSpacing"/>
        <w:rPr>
          <w:ins w:id="1778" w:author="David Simms" w:date="2021-04-10T12:07:00Z"/>
        </w:rPr>
        <w:pPrChange w:id="1779" w:author="David Simms" w:date="2021-04-10T12:09:00Z">
          <w:pPr/>
        </w:pPrChange>
      </w:pPr>
      <w:ins w:id="1780" w:author="David Simms" w:date="2021-04-10T12:07:00Z">
        <w:r>
          <w:tab/>
        </w:r>
        <w:r>
          <w:tab/>
          <w:t xml:space="preserve">None </w:t>
        </w:r>
      </w:ins>
    </w:p>
    <w:p w14:paraId="2206EE33" w14:textId="77777777" w:rsidR="00157918" w:rsidRDefault="00157918">
      <w:pPr>
        <w:pStyle w:val="NoSpacing"/>
        <w:rPr>
          <w:ins w:id="1781" w:author="David Simms" w:date="2021-04-10T12:07:00Z"/>
        </w:rPr>
        <w:pPrChange w:id="1782" w:author="David Simms" w:date="2021-04-10T12:09:00Z">
          <w:pPr/>
        </w:pPrChange>
      </w:pPr>
    </w:p>
    <w:p w14:paraId="7EECE587" w14:textId="77777777" w:rsidR="00157918" w:rsidRDefault="00157918">
      <w:pPr>
        <w:pStyle w:val="Heading3"/>
        <w:rPr>
          <w:ins w:id="1783" w:author="David Simms" w:date="2021-04-10T12:07:00Z"/>
        </w:rPr>
        <w:pPrChange w:id="1784" w:author="David Simms" w:date="2021-04-10T12:36:00Z">
          <w:pPr/>
        </w:pPrChange>
      </w:pPr>
      <w:bookmarkStart w:id="1785" w:name="_Toc68951310"/>
      <w:ins w:id="1786" w:author="David Simms" w:date="2021-04-10T12:07:00Z">
        <w:r>
          <w:t>Free Agent Right of Refusal</w:t>
        </w:r>
        <w:bookmarkEnd w:id="1785"/>
      </w:ins>
    </w:p>
    <w:p w14:paraId="612E656D" w14:textId="77777777" w:rsidR="00157918" w:rsidRDefault="00157918">
      <w:pPr>
        <w:pStyle w:val="NoSpacing"/>
        <w:rPr>
          <w:ins w:id="1787" w:author="David Simms" w:date="2021-04-10T12:07:00Z"/>
        </w:rPr>
        <w:pPrChange w:id="1788" w:author="David Simms" w:date="2021-04-10T12:09:00Z">
          <w:pPr/>
        </w:pPrChange>
      </w:pPr>
      <w:ins w:id="1789" w:author="David Simms" w:date="2021-04-10T12:07:00Z">
        <w:r>
          <w:t>Free Agent Right of Refusal: April 2nd to April 4th</w:t>
        </w:r>
      </w:ins>
    </w:p>
    <w:p w14:paraId="4BF5EA54" w14:textId="77777777" w:rsidR="00157918" w:rsidRDefault="00157918">
      <w:pPr>
        <w:pStyle w:val="NoSpacing"/>
        <w:rPr>
          <w:ins w:id="1790" w:author="David Simms" w:date="2021-04-10T12:07:00Z"/>
        </w:rPr>
        <w:pPrChange w:id="1791" w:author="David Simms" w:date="2021-04-10T12:09:00Z">
          <w:pPr/>
        </w:pPrChange>
      </w:pPr>
    </w:p>
    <w:p w14:paraId="342B694A" w14:textId="77777777" w:rsidR="00157918" w:rsidRDefault="00157918">
      <w:pPr>
        <w:pStyle w:val="NoSpacing"/>
        <w:rPr>
          <w:ins w:id="1792" w:author="David Simms" w:date="2021-04-10T12:07:00Z"/>
        </w:rPr>
        <w:pPrChange w:id="1793" w:author="David Simms" w:date="2021-04-10T12:09:00Z">
          <w:pPr/>
        </w:pPrChange>
      </w:pPr>
      <w:ins w:id="1794" w:author="David Simms" w:date="2021-04-10T12:07:00Z">
        <w:r>
          <w:t xml:space="preserve">After the close of the auction, the Designating Team will have 72 hours to decide whether they are matching the Claiming Team's offer, or declining and potentially getting compensation based on the type of FA. </w:t>
        </w:r>
      </w:ins>
    </w:p>
    <w:p w14:paraId="00730E62" w14:textId="77777777" w:rsidR="00157918" w:rsidRDefault="00157918">
      <w:pPr>
        <w:pStyle w:val="NoSpacing"/>
        <w:rPr>
          <w:ins w:id="1795" w:author="David Simms" w:date="2021-04-10T12:07:00Z"/>
        </w:rPr>
        <w:pPrChange w:id="1796" w:author="David Simms" w:date="2021-04-10T12:09:00Z">
          <w:pPr/>
        </w:pPrChange>
      </w:pPr>
      <w:ins w:id="1797" w:author="David Simms" w:date="2021-04-10T12:07:00Z">
        <w:r>
          <w:t>If the Designating Team decides to retain the player, they will be permitted to re-work the players contract length (NOT the price) to a term equal to or greater than the term of which the claiming owner posts, not to exceed the league max of 5 years.</w:t>
        </w:r>
      </w:ins>
    </w:p>
    <w:p w14:paraId="58FB788D" w14:textId="77777777" w:rsidR="00157918" w:rsidRDefault="00157918">
      <w:pPr>
        <w:pStyle w:val="NoSpacing"/>
        <w:rPr>
          <w:ins w:id="1798" w:author="David Simms" w:date="2021-04-10T12:07:00Z"/>
        </w:rPr>
        <w:pPrChange w:id="1799" w:author="David Simms" w:date="2021-04-10T12:09:00Z">
          <w:pPr/>
        </w:pPrChange>
      </w:pPr>
    </w:p>
    <w:p w14:paraId="424CA6D8" w14:textId="77777777" w:rsidR="00157918" w:rsidRDefault="00157918">
      <w:pPr>
        <w:pStyle w:val="NoSpacing"/>
        <w:rPr>
          <w:ins w:id="1800" w:author="David Simms" w:date="2021-04-10T12:07:00Z"/>
        </w:rPr>
        <w:pPrChange w:id="1801" w:author="David Simms" w:date="2021-04-10T12:09:00Z">
          <w:pPr/>
        </w:pPrChange>
      </w:pPr>
      <w:ins w:id="1802" w:author="David Simms" w:date="2021-04-10T12:07:00Z">
        <w:r w:rsidRPr="00FA2C9B">
          <w:rPr>
            <w:b/>
            <w:bCs/>
            <w:rPrChange w:id="1803" w:author="David Simms" w:date="2021-04-10T12:36:00Z">
              <w:rPr/>
            </w:rPrChange>
          </w:rPr>
          <w:t>Example 1</w:t>
        </w:r>
        <w:r>
          <w:t>:</w:t>
        </w:r>
      </w:ins>
    </w:p>
    <w:p w14:paraId="11A987CF" w14:textId="77777777" w:rsidR="00157918" w:rsidRDefault="00157918">
      <w:pPr>
        <w:pStyle w:val="NoSpacing"/>
        <w:ind w:left="720"/>
        <w:rPr>
          <w:ins w:id="1804" w:author="David Simms" w:date="2021-04-10T12:07:00Z"/>
        </w:rPr>
        <w:pPrChange w:id="1805" w:author="David Simms" w:date="2021-04-10T12:41:00Z">
          <w:pPr/>
        </w:pPrChange>
      </w:pPr>
      <w:ins w:id="1806" w:author="David Simms" w:date="2021-04-10T12:07:00Z">
        <w:r>
          <w:t>Music City Monstrosity declines to match New England Clams claim for TFT Floyd, Leonard LAR LB</w:t>
        </w:r>
      </w:ins>
    </w:p>
    <w:p w14:paraId="2FCBD3C9" w14:textId="77777777" w:rsidR="00157918" w:rsidRDefault="00157918">
      <w:pPr>
        <w:pStyle w:val="NoSpacing"/>
        <w:rPr>
          <w:ins w:id="1807" w:author="David Simms" w:date="2021-04-10T12:07:00Z"/>
        </w:rPr>
        <w:pPrChange w:id="1808" w:author="David Simms" w:date="2021-04-10T12:09:00Z">
          <w:pPr/>
        </w:pPrChange>
      </w:pPr>
    </w:p>
    <w:p w14:paraId="398899B7" w14:textId="77777777" w:rsidR="00157918" w:rsidRDefault="00157918">
      <w:pPr>
        <w:pStyle w:val="NoSpacing"/>
        <w:rPr>
          <w:ins w:id="1809" w:author="David Simms" w:date="2021-04-10T12:07:00Z"/>
        </w:rPr>
        <w:pPrChange w:id="1810" w:author="David Simms" w:date="2021-04-10T12:09:00Z">
          <w:pPr/>
        </w:pPrChange>
      </w:pPr>
      <w:ins w:id="1811" w:author="David Simms" w:date="2021-04-10T12:07:00Z">
        <w:r w:rsidRPr="00FA2C9B">
          <w:rPr>
            <w:b/>
            <w:bCs/>
            <w:rPrChange w:id="1812" w:author="David Simms" w:date="2021-04-10T12:37:00Z">
              <w:rPr/>
            </w:rPrChange>
          </w:rPr>
          <w:t>Example 2</w:t>
        </w:r>
        <w:r>
          <w:t>:</w:t>
        </w:r>
      </w:ins>
    </w:p>
    <w:p w14:paraId="487DD733" w14:textId="77777777" w:rsidR="00157918" w:rsidRDefault="00157918">
      <w:pPr>
        <w:pStyle w:val="NoSpacing"/>
        <w:ind w:left="720"/>
        <w:rPr>
          <w:ins w:id="1813" w:author="David Simms" w:date="2021-04-10T12:07:00Z"/>
        </w:rPr>
        <w:pPrChange w:id="1814" w:author="David Simms" w:date="2021-04-10T12:41:00Z">
          <w:pPr/>
        </w:pPrChange>
      </w:pPr>
      <w:ins w:id="1815" w:author="David Simms" w:date="2021-04-10T12:07:00Z">
        <w:r>
          <w:t>Indy Horsepower matches New England Clams claim for Floyd, Leonard LAR LB - $12.60 - 5 years</w:t>
        </w:r>
      </w:ins>
    </w:p>
    <w:p w14:paraId="1EB59194" w14:textId="77777777" w:rsidR="00157918" w:rsidRDefault="00157918">
      <w:pPr>
        <w:pStyle w:val="NoSpacing"/>
        <w:rPr>
          <w:ins w:id="1816" w:author="David Simms" w:date="2021-04-10T12:07:00Z"/>
        </w:rPr>
        <w:pPrChange w:id="1817" w:author="David Simms" w:date="2021-04-10T12:09:00Z">
          <w:pPr/>
        </w:pPrChange>
      </w:pPr>
    </w:p>
    <w:p w14:paraId="369E8A45" w14:textId="77777777" w:rsidR="00157918" w:rsidRDefault="00157918">
      <w:pPr>
        <w:pStyle w:val="NoSpacing"/>
        <w:rPr>
          <w:ins w:id="1818" w:author="David Simms" w:date="2021-04-10T12:07:00Z"/>
        </w:rPr>
        <w:pPrChange w:id="1819" w:author="David Simms" w:date="2021-04-10T12:09:00Z">
          <w:pPr/>
        </w:pPrChange>
      </w:pPr>
      <w:ins w:id="1820" w:author="David Simms" w:date="2021-04-10T12:07:00Z">
        <w:r>
          <w:t>In the event one team wins 2 or more RFAs of the same tag (NFT or TFT) and both Designating Teams decide to decline the offer and take the compensation, the player with the higher salary will take the higher picks.</w:t>
        </w:r>
      </w:ins>
    </w:p>
    <w:p w14:paraId="7B2B590C" w14:textId="77777777" w:rsidR="00157918" w:rsidRDefault="00157918">
      <w:pPr>
        <w:pStyle w:val="NoSpacing"/>
        <w:rPr>
          <w:ins w:id="1821" w:author="David Simms" w:date="2021-04-10T12:07:00Z"/>
        </w:rPr>
        <w:pPrChange w:id="1822" w:author="David Simms" w:date="2021-04-10T12:09:00Z">
          <w:pPr/>
        </w:pPrChange>
      </w:pPr>
    </w:p>
    <w:p w14:paraId="49041559" w14:textId="77777777" w:rsidR="00157918" w:rsidRDefault="00157918">
      <w:pPr>
        <w:pStyle w:val="NoSpacing"/>
        <w:rPr>
          <w:ins w:id="1823" w:author="David Simms" w:date="2021-04-10T12:07:00Z"/>
        </w:rPr>
        <w:pPrChange w:id="1824" w:author="David Simms" w:date="2021-04-10T12:09:00Z">
          <w:pPr/>
        </w:pPrChange>
      </w:pPr>
      <w:ins w:id="1825" w:author="David Simms" w:date="2021-04-10T12:07:00Z">
        <w:r w:rsidRPr="00FA2C9B">
          <w:rPr>
            <w:b/>
            <w:bCs/>
            <w:rPrChange w:id="1826" w:author="David Simms" w:date="2021-04-10T12:37:00Z">
              <w:rPr/>
            </w:rPrChange>
          </w:rPr>
          <w:t>Example</w:t>
        </w:r>
        <w:r>
          <w:t>:</w:t>
        </w:r>
      </w:ins>
    </w:p>
    <w:p w14:paraId="3CB3D811" w14:textId="77777777" w:rsidR="00157918" w:rsidRDefault="00157918">
      <w:pPr>
        <w:pStyle w:val="NoSpacing"/>
        <w:rPr>
          <w:ins w:id="1827" w:author="David Simms" w:date="2021-04-10T12:07:00Z"/>
        </w:rPr>
        <w:pPrChange w:id="1828" w:author="David Simms" w:date="2021-04-10T12:09:00Z">
          <w:pPr/>
        </w:pPrChange>
      </w:pPr>
      <w:ins w:id="1829" w:author="David Simms" w:date="2021-04-10T12:07:00Z">
        <w:r>
          <w:tab/>
          <w:t>New England Clams claims:</w:t>
        </w:r>
      </w:ins>
    </w:p>
    <w:p w14:paraId="5A74CAC2" w14:textId="77777777" w:rsidR="00157918" w:rsidRDefault="00157918">
      <w:pPr>
        <w:pStyle w:val="NoSpacing"/>
        <w:rPr>
          <w:ins w:id="1830" w:author="David Simms" w:date="2021-04-10T12:07:00Z"/>
        </w:rPr>
        <w:pPrChange w:id="1831" w:author="David Simms" w:date="2021-04-10T12:09:00Z">
          <w:pPr/>
        </w:pPrChange>
      </w:pPr>
      <w:ins w:id="1832" w:author="David Simms" w:date="2021-04-10T12:07:00Z">
        <w:r>
          <w:tab/>
          <w:t>MUSIC CITY MONSTROSITY - Bosa, Joey LAC DE - 3rd (3.07 or 3.16) - $12.60 - 5 years</w:t>
        </w:r>
      </w:ins>
    </w:p>
    <w:p w14:paraId="4D93525C" w14:textId="77777777" w:rsidR="00157918" w:rsidRDefault="00157918">
      <w:pPr>
        <w:pStyle w:val="NoSpacing"/>
        <w:rPr>
          <w:ins w:id="1833" w:author="David Simms" w:date="2021-04-10T12:07:00Z"/>
        </w:rPr>
        <w:pPrChange w:id="1834" w:author="David Simms" w:date="2021-04-10T12:09:00Z">
          <w:pPr/>
        </w:pPrChange>
      </w:pPr>
      <w:ins w:id="1835" w:author="David Simms" w:date="2021-04-10T12:07:00Z">
        <w:r>
          <w:tab/>
          <w:t>INDY HORSEPOWER - Floyd, Leonard LAR LB - 3rd (3.16) - $5.60 - 5 years</w:t>
        </w:r>
      </w:ins>
    </w:p>
    <w:p w14:paraId="27CB841E" w14:textId="77777777" w:rsidR="00157918" w:rsidRDefault="00157918">
      <w:pPr>
        <w:pStyle w:val="NoSpacing"/>
        <w:rPr>
          <w:ins w:id="1836" w:author="David Simms" w:date="2021-04-10T12:07:00Z"/>
        </w:rPr>
        <w:pPrChange w:id="1837" w:author="David Simms" w:date="2021-04-10T12:09:00Z">
          <w:pPr/>
        </w:pPrChange>
      </w:pPr>
      <w:ins w:id="1838" w:author="David Simms" w:date="2021-04-10T12:07:00Z">
        <w:r>
          <w:tab/>
        </w:r>
      </w:ins>
    </w:p>
    <w:p w14:paraId="45982D91" w14:textId="602DE1D2" w:rsidR="00157918" w:rsidRDefault="00157918">
      <w:pPr>
        <w:pStyle w:val="NoSpacing"/>
        <w:ind w:left="720"/>
        <w:rPr>
          <w:ins w:id="1839" w:author="David Simms" w:date="2021-04-10T12:07:00Z"/>
        </w:rPr>
        <w:pPrChange w:id="1840" w:author="David Simms" w:date="2021-04-10T12:39:00Z">
          <w:pPr/>
        </w:pPrChange>
      </w:pPr>
      <w:ins w:id="1841" w:author="David Simms" w:date="2021-04-10T12:07:00Z">
        <w:r>
          <w:t>New England Clams have 2 picks.  If both teams decline to match, 3.07 would go to MUSIC CITY MONSTROSITY and 3.16 would go to INDY HORSEPOWER.  If only one team decides to match, the pick is at the discretion of the Claiming Team.</w:t>
        </w:r>
      </w:ins>
    </w:p>
    <w:p w14:paraId="7A18F621" w14:textId="77777777" w:rsidR="00157918" w:rsidRDefault="00157918">
      <w:pPr>
        <w:pStyle w:val="NoSpacing"/>
        <w:rPr>
          <w:ins w:id="1842" w:author="David Simms" w:date="2021-04-10T12:07:00Z"/>
        </w:rPr>
        <w:pPrChange w:id="1843" w:author="David Simms" w:date="2021-04-10T12:09:00Z">
          <w:pPr/>
        </w:pPrChange>
      </w:pPr>
    </w:p>
    <w:p w14:paraId="6DDF0F03" w14:textId="5B3D0CBB" w:rsidR="00157918" w:rsidRDefault="00157918" w:rsidP="00157918">
      <w:pPr>
        <w:pStyle w:val="NoSpacing"/>
        <w:rPr>
          <w:ins w:id="1844" w:author="David Simms" w:date="2021-04-10T12:39:00Z"/>
        </w:rPr>
      </w:pPr>
      <w:ins w:id="1845" w:author="David Simms" w:date="2021-04-10T12:07:00Z">
        <w:r>
          <w:t>If you claim a player and for whatever reason you do not have the required pick in the current year's draft, you will have 2 options:</w:t>
        </w:r>
      </w:ins>
    </w:p>
    <w:p w14:paraId="501E3ACC" w14:textId="77777777" w:rsidR="007E100E" w:rsidRDefault="007E100E">
      <w:pPr>
        <w:pStyle w:val="NoSpacing"/>
        <w:rPr>
          <w:ins w:id="1846" w:author="David Simms" w:date="2021-04-10T12:07:00Z"/>
        </w:rPr>
        <w:pPrChange w:id="1847" w:author="David Simms" w:date="2021-04-10T12:09:00Z">
          <w:pPr/>
        </w:pPrChange>
      </w:pPr>
    </w:p>
    <w:p w14:paraId="214FE65F" w14:textId="32C28E49" w:rsidR="00157918" w:rsidRDefault="00157918">
      <w:pPr>
        <w:pStyle w:val="NoSpacing"/>
        <w:numPr>
          <w:ilvl w:val="0"/>
          <w:numId w:val="13"/>
        </w:numPr>
        <w:rPr>
          <w:ins w:id="1848" w:author="David Simms" w:date="2021-04-10T12:07:00Z"/>
        </w:rPr>
        <w:pPrChange w:id="1849" w:author="David Simms" w:date="2021-04-10T12:39:00Z">
          <w:pPr/>
        </w:pPrChange>
      </w:pPr>
      <w:ins w:id="1850" w:author="David Simms" w:date="2021-04-10T12:07:00Z">
        <w:r>
          <w:t>Provide a pick in the same round, plus one in the following round, BOTH from next year's draft. (</w:t>
        </w:r>
        <w:proofErr w:type="gramStart"/>
        <w:r>
          <w:t>i.e.</w:t>
        </w:r>
        <w:proofErr w:type="gramEnd"/>
        <w:r>
          <w:t xml:space="preserve"> The Claiming Team claims a NFT player with a compensation of a 1st round pick, but does not have a 1st. The Claiming Team can offer a next year 1st Round and next year 2nd Round pick). This is subject to approval by the Designating Team.</w:t>
        </w:r>
      </w:ins>
    </w:p>
    <w:p w14:paraId="11457CCB" w14:textId="6CD948C1" w:rsidR="00157918" w:rsidRDefault="00157918">
      <w:pPr>
        <w:pStyle w:val="NoSpacing"/>
        <w:numPr>
          <w:ilvl w:val="0"/>
          <w:numId w:val="13"/>
        </w:numPr>
        <w:rPr>
          <w:ins w:id="1851" w:author="David Simms" w:date="2021-04-10T12:07:00Z"/>
        </w:rPr>
        <w:pPrChange w:id="1852" w:author="David Simms" w:date="2021-04-10T12:39:00Z">
          <w:pPr/>
        </w:pPrChange>
      </w:pPr>
      <w:ins w:id="1853" w:author="David Simms" w:date="2021-04-10T12:07:00Z">
        <w:r>
          <w:t>Make an alternative arrangement with the Designating Team.</w:t>
        </w:r>
      </w:ins>
    </w:p>
    <w:p w14:paraId="31D126A7" w14:textId="77777777" w:rsidR="00157918" w:rsidRDefault="00157918">
      <w:pPr>
        <w:pStyle w:val="NoSpacing"/>
        <w:rPr>
          <w:ins w:id="1854" w:author="David Simms" w:date="2021-04-10T12:07:00Z"/>
        </w:rPr>
        <w:pPrChange w:id="1855" w:author="David Simms" w:date="2021-04-10T12:09:00Z">
          <w:pPr/>
        </w:pPrChange>
      </w:pPr>
    </w:p>
    <w:p w14:paraId="3FC4A345" w14:textId="77503147" w:rsidR="00157918" w:rsidRDefault="00157918">
      <w:pPr>
        <w:pStyle w:val="NoSpacing"/>
        <w:rPr>
          <w:ins w:id="1856" w:author="David Simms" w:date="2021-04-10T12:07:00Z"/>
        </w:rPr>
        <w:pPrChange w:id="1857" w:author="David Simms" w:date="2021-04-10T12:09:00Z">
          <w:pPr/>
        </w:pPrChange>
      </w:pPr>
      <w:ins w:id="1858" w:author="David Simms" w:date="2021-04-10T12:07:00Z">
        <w:r>
          <w:t>Advice: Just because the RFA compensation is not accepted by the Designating Team, consider approaching the Designating Team after the auction is up if you really want the player you were trying to claim, and consider offering the Designating Team more in the way of a trade. The pursuit of a RFA does not have to end at the conclusion of the Free Agent Claims auction.</w:t>
        </w:r>
      </w:ins>
    </w:p>
    <w:p w14:paraId="75B8564B" w14:textId="77777777" w:rsidR="00157918" w:rsidRDefault="00157918">
      <w:pPr>
        <w:pStyle w:val="NoSpacing"/>
        <w:rPr>
          <w:ins w:id="1859" w:author="David Simms" w:date="2021-04-10T12:07:00Z"/>
        </w:rPr>
        <w:pPrChange w:id="1860" w:author="David Simms" w:date="2021-04-10T12:09:00Z">
          <w:pPr/>
        </w:pPrChange>
      </w:pPr>
    </w:p>
    <w:p w14:paraId="3BD37F58" w14:textId="77777777" w:rsidR="00157918" w:rsidRDefault="00157918">
      <w:pPr>
        <w:pStyle w:val="NoSpacing"/>
        <w:rPr>
          <w:ins w:id="1861" w:author="David Simms" w:date="2021-04-10T12:07:00Z"/>
        </w:rPr>
        <w:pPrChange w:id="1862" w:author="David Simms" w:date="2021-04-10T12:09:00Z">
          <w:pPr/>
        </w:pPrChange>
      </w:pPr>
      <w:ins w:id="1863" w:author="David Simms" w:date="2021-04-10T12:07:00Z">
        <w:r>
          <w:t xml:space="preserve">If a compensation agreement cannot be reached, then the Claiming Team will have, potentially, committed a serious violation.  As such, the Claiming Team will be considered for removal from the League, without refund, and asked for an explanation as to what happened. If it is deemed to be a reasonable and </w:t>
        </w:r>
        <w:proofErr w:type="gramStart"/>
        <w:r>
          <w:t>a</w:t>
        </w:r>
        <w:proofErr w:type="gramEnd"/>
        <w:r>
          <w:t xml:space="preserve"> honest mistake, a Salary Cap penalty will be issued, for roughly the illegal bid x2. The player will be claimed by the Designating Team at the tendered amount. </w:t>
        </w:r>
      </w:ins>
    </w:p>
    <w:p w14:paraId="3BC935CD" w14:textId="77777777" w:rsidR="00157918" w:rsidRDefault="00157918">
      <w:pPr>
        <w:pStyle w:val="NoSpacing"/>
        <w:rPr>
          <w:ins w:id="1864" w:author="David Simms" w:date="2021-04-10T12:07:00Z"/>
        </w:rPr>
        <w:pPrChange w:id="1865" w:author="David Simms" w:date="2021-04-10T12:09:00Z">
          <w:pPr/>
        </w:pPrChange>
      </w:pPr>
    </w:p>
    <w:p w14:paraId="05718D1A" w14:textId="3121C35A" w:rsidR="00445A0F" w:rsidRPr="007E100E" w:rsidDel="00157918" w:rsidRDefault="00157918">
      <w:pPr>
        <w:pStyle w:val="NoSpacing"/>
        <w:rPr>
          <w:del w:id="1866" w:author="David Simms" w:date="2021-04-10T12:07:00Z"/>
          <w:b/>
          <w:bCs/>
          <w:rPrChange w:id="1867" w:author="David Simms" w:date="2021-04-10T12:42:00Z">
            <w:rPr>
              <w:del w:id="1868" w:author="David Simms" w:date="2021-04-10T12:07:00Z"/>
            </w:rPr>
          </w:rPrChange>
        </w:rPr>
        <w:pPrChange w:id="1869" w:author="David Simms" w:date="2021-04-10T12:09:00Z">
          <w:pPr/>
        </w:pPrChange>
      </w:pPr>
      <w:ins w:id="1870" w:author="David Simms" w:date="2021-04-10T12:07:00Z">
        <w:r w:rsidRPr="007E100E">
          <w:rPr>
            <w:b/>
            <w:bCs/>
            <w:rPrChange w:id="1871" w:author="David Simms" w:date="2021-04-10T12:42:00Z">
              <w:rPr/>
            </w:rPrChange>
          </w:rPr>
          <w:t>Warning: Make sure compensation has been lined up before submitting a claim, or do so at your own risk.</w:t>
        </w:r>
      </w:ins>
      <w:del w:id="1872" w:author="David Simms" w:date="2021-04-10T12:07:00Z">
        <w:r w:rsidR="00445A0F" w:rsidRPr="007E100E" w:rsidDel="00157918">
          <w:rPr>
            <w:b/>
            <w:bCs/>
            <w:rPrChange w:id="1873" w:author="David Simms" w:date="2021-04-10T12:42:00Z">
              <w:rPr/>
            </w:rPrChange>
          </w:rPr>
          <w:delText xml:space="preserve">Each team will be allowed to designate 3 </w:delText>
        </w:r>
        <w:r w:rsidR="004A6F69" w:rsidRPr="007E100E" w:rsidDel="00157918">
          <w:rPr>
            <w:b/>
            <w:bCs/>
            <w:rPrChange w:id="1874" w:author="David Simms" w:date="2021-04-10T12:42:00Z">
              <w:rPr/>
            </w:rPrChange>
          </w:rPr>
          <w:delText>Restricted Free Agents (</w:delText>
        </w:r>
        <w:r w:rsidR="00445A0F" w:rsidRPr="007E100E" w:rsidDel="00157918">
          <w:rPr>
            <w:b/>
            <w:bCs/>
            <w:rPrChange w:id="1875" w:author="David Simms" w:date="2021-04-10T12:42:00Z">
              <w:rPr/>
            </w:rPrChange>
          </w:rPr>
          <w:delText>RFA</w:delText>
        </w:r>
        <w:r w:rsidR="004A6F69" w:rsidRPr="007E100E" w:rsidDel="00157918">
          <w:rPr>
            <w:b/>
            <w:bCs/>
            <w:rPrChange w:id="1876" w:author="David Simms" w:date="2021-04-10T12:42:00Z">
              <w:rPr/>
            </w:rPrChange>
          </w:rPr>
          <w:delText>s)</w:delText>
        </w:r>
        <w:r w:rsidR="00445A0F" w:rsidRPr="007E100E" w:rsidDel="00157918">
          <w:rPr>
            <w:b/>
            <w:bCs/>
            <w:rPrChange w:id="1877" w:author="David Simms" w:date="2021-04-10T12:42:00Z">
              <w:rPr/>
            </w:rPrChange>
          </w:rPr>
          <w:delText xml:space="preserve"> each year who are about to have zero (0) contract years remaining on their contracts </w:delText>
        </w:r>
        <w:r w:rsidR="004A6F69" w:rsidRPr="007E100E" w:rsidDel="00157918">
          <w:rPr>
            <w:b/>
            <w:bCs/>
            <w:rPrChange w:id="1878" w:author="David Simms" w:date="2021-04-10T12:42:00Z">
              <w:rPr/>
            </w:rPrChange>
          </w:rPr>
          <w:delText>after Rollover</w:delText>
        </w:r>
        <w:r w:rsidR="00445A0F" w:rsidRPr="007E100E" w:rsidDel="00157918">
          <w:rPr>
            <w:b/>
            <w:bCs/>
            <w:rPrChange w:id="1879" w:author="David Simms" w:date="2021-04-10T12:42:00Z">
              <w:rPr/>
            </w:rPrChange>
          </w:rPr>
          <w:delText>. One (1) at each level, 1st round, 2nd round and 3rd round.</w:delText>
        </w:r>
      </w:del>
    </w:p>
    <w:p w14:paraId="34A0A110" w14:textId="17CD59E7" w:rsidR="00445A0F" w:rsidDel="00157918" w:rsidRDefault="00445A0F">
      <w:pPr>
        <w:pStyle w:val="NoSpacing"/>
        <w:rPr>
          <w:del w:id="1880" w:author="David Simms" w:date="2021-04-10T12:07:00Z"/>
        </w:rPr>
        <w:pPrChange w:id="1881" w:author="David Simms" w:date="2021-04-10T12:09:00Z">
          <w:pPr/>
        </w:pPrChange>
      </w:pPr>
      <w:del w:id="1882" w:author="David Simms" w:date="2021-04-10T12:07:00Z">
        <w:r w:rsidDel="00157918">
          <w:delText xml:space="preserve">RFAs must be designated in the allotted time frame put forth by the </w:delText>
        </w:r>
        <w:r w:rsidR="004A6F69" w:rsidDel="00157918">
          <w:delText xml:space="preserve">League </w:delText>
        </w:r>
        <w:r w:rsidDel="00157918">
          <w:delText>Commissioner, which will be during a window from the beginning of the H</w:delText>
        </w:r>
        <w:r w:rsidR="002568DA" w:rsidDel="00157918">
          <w:delText xml:space="preserve">all </w:delText>
        </w:r>
        <w:r w:rsidDel="00157918">
          <w:delText>o</w:delText>
        </w:r>
        <w:r w:rsidR="002568DA" w:rsidDel="00157918">
          <w:delText xml:space="preserve">f </w:delText>
        </w:r>
        <w:r w:rsidDel="00157918">
          <w:delText>F</w:delText>
        </w:r>
        <w:r w:rsidR="002568DA" w:rsidDel="00157918">
          <w:delText>ame Dynasty League</w:delText>
        </w:r>
        <w:r w:rsidDel="00157918">
          <w:delText xml:space="preserve"> </w:delText>
        </w:r>
        <w:r w:rsidR="002568DA" w:rsidDel="00157918">
          <w:delText xml:space="preserve">Playoffs </w:delText>
        </w:r>
        <w:r w:rsidDel="00157918">
          <w:delText xml:space="preserve">to the NFL Super Bowl. All dates will be posted by the </w:delText>
        </w:r>
        <w:r w:rsidR="00584546" w:rsidDel="00157918">
          <w:delText>Shield</w:delText>
        </w:r>
        <w:r w:rsidR="002568DA" w:rsidDel="00157918">
          <w:delText>,</w:delText>
        </w:r>
        <w:r w:rsidDel="00157918">
          <w:delText xml:space="preserve"> clearly</w:delText>
        </w:r>
        <w:r w:rsidR="002568DA" w:rsidDel="00157918">
          <w:delText>,</w:delText>
        </w:r>
        <w:r w:rsidDel="00157918">
          <w:delText xml:space="preserve"> on the new league site. Please note, if this period is delayed due to the </w:delText>
        </w:r>
        <w:r w:rsidR="002568DA" w:rsidDel="00157918">
          <w:delText xml:space="preserve">League </w:delText>
        </w:r>
        <w:r w:rsidDel="00157918">
          <w:delText>Commissioner</w:delText>
        </w:r>
        <w:r w:rsidR="002568DA" w:rsidDel="00157918">
          <w:delText>’</w:delText>
        </w:r>
        <w:r w:rsidDel="00157918">
          <w:delText>s timelines, new dates will be relayed to the league with enough time for all owners to act accordingly.</w:delText>
        </w:r>
      </w:del>
    </w:p>
    <w:p w14:paraId="3A362DA7" w14:textId="4BE7189F" w:rsidR="00445A0F" w:rsidDel="00157918" w:rsidRDefault="00445A0F">
      <w:pPr>
        <w:pStyle w:val="NoSpacing"/>
        <w:rPr>
          <w:del w:id="1883" w:author="David Simms" w:date="2021-04-10T12:07:00Z"/>
        </w:rPr>
        <w:pPrChange w:id="1884" w:author="David Simms" w:date="2021-04-10T12:09:00Z">
          <w:pPr/>
        </w:pPrChange>
      </w:pPr>
      <w:del w:id="1885" w:author="David Simms" w:date="2021-04-10T12:07:00Z">
        <w:r w:rsidDel="00157918">
          <w:delText xml:space="preserve">Teams must post a message under the appropriate Conference “RFA” message board post to designate their RFAs and assign them a round. One each 1st, 2nd, and 3rd round. This will be done by the above stated deadline before </w:delText>
        </w:r>
        <w:r w:rsidR="00EF3404" w:rsidDel="00157918">
          <w:delText>R</w:delText>
        </w:r>
        <w:r w:rsidDel="00157918">
          <w:delText xml:space="preserve">ollover takes place in order to allow the </w:delText>
        </w:r>
        <w:r w:rsidR="002568DA" w:rsidDel="00157918">
          <w:delText xml:space="preserve">Shield </w:delText>
        </w:r>
        <w:r w:rsidDel="00157918">
          <w:delText>to assign RFA status’ before players reach 0 contract years for their respective team.</w:delText>
        </w:r>
      </w:del>
    </w:p>
    <w:p w14:paraId="5C4CD443" w14:textId="0118480C" w:rsidR="00445A0F" w:rsidDel="00157918" w:rsidRDefault="00445A0F">
      <w:pPr>
        <w:pStyle w:val="NoSpacing"/>
        <w:rPr>
          <w:del w:id="1886" w:author="David Simms" w:date="2021-04-10T12:07:00Z"/>
        </w:rPr>
        <w:pPrChange w:id="1887" w:author="David Simms" w:date="2021-04-10T12:09:00Z">
          <w:pPr/>
        </w:pPrChange>
      </w:pPr>
      <w:del w:id="1888" w:author="David Simms" w:date="2021-04-10T12:07:00Z">
        <w:r w:rsidDel="00157918">
          <w:delText>Teams do not have to assign an RFA for each round and can choose not to assign any RFAs at all. They can assign one at each round or just one or two</w:delText>
        </w:r>
        <w:r w:rsidR="002568DA" w:rsidDel="00157918">
          <w:delText>,</w:delText>
        </w:r>
        <w:r w:rsidDel="00157918">
          <w:delText xml:space="preserve"> at the round they choose</w:delText>
        </w:r>
        <w:r w:rsidR="002568DA" w:rsidDel="00157918">
          <w:delText>,</w:delText>
        </w:r>
        <w:r w:rsidDel="00157918">
          <w:delText xml:space="preserve"> </w:delText>
        </w:r>
        <w:r w:rsidR="002568DA" w:rsidDel="00157918">
          <w:delText>b</w:delText>
        </w:r>
        <w:r w:rsidDel="00157918">
          <w:delText>ut can only assign one player per round in total.</w:delText>
        </w:r>
      </w:del>
    </w:p>
    <w:p w14:paraId="36776E59" w14:textId="7B45BAC1" w:rsidR="00445A0F" w:rsidDel="00157918" w:rsidRDefault="00445A0F">
      <w:pPr>
        <w:pStyle w:val="NoSpacing"/>
        <w:rPr>
          <w:del w:id="1889" w:author="David Simms" w:date="2021-04-10T12:07:00Z"/>
        </w:rPr>
        <w:pPrChange w:id="1890" w:author="David Simms" w:date="2021-04-10T12:09:00Z">
          <w:pPr/>
        </w:pPrChange>
      </w:pPr>
      <w:del w:id="1891" w:author="David Simms" w:date="2021-04-10T12:07:00Z">
        <w:r w:rsidDel="00157918">
          <w:delText>Important</w:delText>
        </w:r>
        <w:r w:rsidR="000203AA" w:rsidDel="00157918">
          <w:delText xml:space="preserve">: </w:delText>
        </w:r>
        <w:r w:rsidDel="00157918">
          <w:delText xml:space="preserve">If the player you are tagging has a higher salary than the floor prices per round (please see below section for floor prices in each </w:delText>
        </w:r>
        <w:r w:rsidR="002568DA" w:rsidDel="00157918">
          <w:delText>round</w:delText>
        </w:r>
        <w:r w:rsidDel="00157918">
          <w:delText>), you will add the following % to the players current salary, depending on which RFA tag you are applying to them:</w:delText>
        </w:r>
      </w:del>
    </w:p>
    <w:p w14:paraId="0B430F37" w14:textId="3D1A6DC2" w:rsidR="000203AA" w:rsidDel="00157918" w:rsidRDefault="000203AA">
      <w:pPr>
        <w:pStyle w:val="NoSpacing"/>
        <w:rPr>
          <w:del w:id="1892" w:author="David Simms" w:date="2021-04-10T12:07:00Z"/>
        </w:rPr>
        <w:pPrChange w:id="1893" w:author="David Simms" w:date="2021-04-10T12:09:00Z">
          <w:pPr/>
        </w:pPrChange>
      </w:pPr>
    </w:p>
    <w:p w14:paraId="56C98DA4" w14:textId="0426B9C3" w:rsidR="00445A0F" w:rsidDel="00157918" w:rsidRDefault="00445A0F">
      <w:pPr>
        <w:pStyle w:val="NoSpacing"/>
        <w:rPr>
          <w:del w:id="1894" w:author="David Simms" w:date="2021-04-10T12:07:00Z"/>
        </w:rPr>
        <w:pPrChange w:id="1895" w:author="David Simms" w:date="2021-04-10T12:09:00Z">
          <w:pPr>
            <w:pStyle w:val="NoSpacing"/>
            <w:ind w:left="720"/>
          </w:pPr>
        </w:pPrChange>
      </w:pPr>
      <w:del w:id="1896" w:author="David Simms" w:date="2021-04-10T12:07:00Z">
        <w:r w:rsidDel="00157918">
          <w:delText>1st - $</w:delText>
        </w:r>
        <w:r w:rsidR="008D0448" w:rsidDel="00157918">
          <w:delText>7.15</w:delText>
        </w:r>
        <w:r w:rsidDel="00157918">
          <w:delText xml:space="preserve"> or increase player’s current salary by 30%, whichever is greater.</w:delText>
        </w:r>
      </w:del>
    </w:p>
    <w:p w14:paraId="0D4BB003" w14:textId="03FF5D44" w:rsidR="00445A0F" w:rsidDel="00157918" w:rsidRDefault="00445A0F">
      <w:pPr>
        <w:pStyle w:val="NoSpacing"/>
        <w:rPr>
          <w:del w:id="1897" w:author="David Simms" w:date="2021-04-10T12:07:00Z"/>
        </w:rPr>
        <w:pPrChange w:id="1898" w:author="David Simms" w:date="2021-04-10T12:09:00Z">
          <w:pPr>
            <w:pStyle w:val="NoSpacing"/>
            <w:ind w:left="720"/>
          </w:pPr>
        </w:pPrChange>
      </w:pPr>
      <w:del w:id="1899" w:author="David Simms" w:date="2021-04-10T12:07:00Z">
        <w:r w:rsidDel="00157918">
          <w:delText>2nd - $</w:delText>
        </w:r>
        <w:r w:rsidR="008D0448" w:rsidDel="00157918">
          <w:delText>4.55</w:delText>
        </w:r>
        <w:r w:rsidDel="00157918">
          <w:delText xml:space="preserve"> or increase player’s current salary by 20%, whichever is greater.</w:delText>
        </w:r>
      </w:del>
    </w:p>
    <w:p w14:paraId="2BAC17FE" w14:textId="76C3C547" w:rsidR="00445A0F" w:rsidDel="00157918" w:rsidRDefault="00445A0F">
      <w:pPr>
        <w:pStyle w:val="NoSpacing"/>
        <w:rPr>
          <w:del w:id="1900" w:author="David Simms" w:date="2021-04-10T12:07:00Z"/>
        </w:rPr>
        <w:pPrChange w:id="1901" w:author="David Simms" w:date="2021-04-10T12:09:00Z">
          <w:pPr>
            <w:pStyle w:val="NoSpacing"/>
            <w:ind w:left="720"/>
          </w:pPr>
        </w:pPrChange>
      </w:pPr>
      <w:del w:id="1902" w:author="David Simms" w:date="2021-04-10T12:07:00Z">
        <w:r w:rsidDel="00157918">
          <w:delText>3rd - $</w:delText>
        </w:r>
        <w:r w:rsidR="00342A5A" w:rsidDel="00157918">
          <w:delText>3.25</w:delText>
        </w:r>
        <w:r w:rsidDel="00157918">
          <w:delText xml:space="preserve"> or increase player’s current salary by 10%, whichever is greater.</w:delText>
        </w:r>
      </w:del>
    </w:p>
    <w:p w14:paraId="729EC5F5" w14:textId="4F742FC0" w:rsidR="000203AA" w:rsidDel="00157918" w:rsidRDefault="000203AA">
      <w:pPr>
        <w:pStyle w:val="NoSpacing"/>
        <w:rPr>
          <w:del w:id="1903" w:author="David Simms" w:date="2021-04-10T12:07:00Z"/>
        </w:rPr>
        <w:pPrChange w:id="1904" w:author="David Simms" w:date="2021-04-10T12:09:00Z">
          <w:pPr/>
        </w:pPrChange>
      </w:pPr>
    </w:p>
    <w:p w14:paraId="042127E5" w14:textId="563758E9" w:rsidR="00445A0F" w:rsidDel="00157918" w:rsidRDefault="00445A0F">
      <w:pPr>
        <w:pStyle w:val="NoSpacing"/>
        <w:rPr>
          <w:del w:id="1905" w:author="David Simms" w:date="2021-04-10T12:07:00Z"/>
        </w:rPr>
        <w:pPrChange w:id="1906" w:author="David Simms" w:date="2021-04-10T12:09:00Z">
          <w:pPr/>
        </w:pPrChange>
      </w:pPr>
      <w:del w:id="1907" w:author="David Simms" w:date="2021-04-10T12:07:00Z">
        <w:r w:rsidDel="00157918">
          <w:delText xml:space="preserve">Ex. Julio Jones is on an expiring deal @ $37. </w:delText>
        </w:r>
        <w:r w:rsidR="002568DA" w:rsidDel="00157918">
          <w:delText xml:space="preserve">You </w:delText>
        </w:r>
        <w:r w:rsidDel="00157918">
          <w:delText>want to tender him for a 2nd r</w:delText>
        </w:r>
        <w:r w:rsidR="002568DA" w:rsidDel="00157918">
          <w:delText>oun</w:delText>
        </w:r>
        <w:r w:rsidDel="00157918">
          <w:delText xml:space="preserve">d pick in the 2019 off season. </w:delText>
        </w:r>
        <w:r w:rsidR="002568DA" w:rsidDel="00157918">
          <w:delText xml:space="preserve">You </w:delText>
        </w:r>
        <w:r w:rsidDel="00157918">
          <w:delText>would apply the 20% bump to his current salary of $37, for a new total salary of $43.20. Starting bids will be at this amount, and the claiming owner would need a 2nd r</w:delText>
        </w:r>
        <w:r w:rsidR="002568DA" w:rsidDel="00157918">
          <w:delText>oun</w:delText>
        </w:r>
        <w:r w:rsidDel="00157918">
          <w:delText xml:space="preserve">d pick to send as compensation. </w:delText>
        </w:r>
      </w:del>
    </w:p>
    <w:p w14:paraId="4657E849" w14:textId="39D4FDBB" w:rsidR="00445A0F" w:rsidDel="00157918" w:rsidRDefault="00445A0F">
      <w:pPr>
        <w:pStyle w:val="NoSpacing"/>
        <w:rPr>
          <w:del w:id="1908" w:author="David Simms" w:date="2021-04-10T12:07:00Z"/>
        </w:rPr>
        <w:pPrChange w:id="1909" w:author="David Simms" w:date="2021-04-10T12:09:00Z">
          <w:pPr/>
        </w:pPrChange>
      </w:pPr>
      <w:del w:id="1910" w:author="David Simms" w:date="2021-04-10T12:07:00Z">
        <w:r w:rsidDel="00157918">
          <w:delText>RFA players will NOT be subject to the 10% salary increase that</w:delText>
        </w:r>
        <w:r w:rsidR="00EF3404" w:rsidDel="00157918">
          <w:delText xml:space="preserve"> i</w:delText>
        </w:r>
        <w:r w:rsidDel="00157918">
          <w:delText>s applied to all players under contract upon season rollover they are F</w:delText>
        </w:r>
        <w:r w:rsidR="002568DA" w:rsidDel="00157918">
          <w:delText xml:space="preserve">ree </w:delText>
        </w:r>
        <w:r w:rsidDel="00157918">
          <w:delText>A</w:delText>
        </w:r>
        <w:r w:rsidR="002568DA" w:rsidDel="00157918">
          <w:delText>gent</w:delText>
        </w:r>
        <w:r w:rsidDel="00157918">
          <w:delText>s.</w:delText>
        </w:r>
      </w:del>
    </w:p>
    <w:p w14:paraId="3B410A13" w14:textId="2AC69187" w:rsidR="00DB650A" w:rsidDel="00157918" w:rsidRDefault="00445A0F">
      <w:pPr>
        <w:pStyle w:val="NoSpacing"/>
        <w:rPr>
          <w:del w:id="1911" w:author="David Simms" w:date="2021-04-10T12:07:00Z"/>
        </w:rPr>
        <w:pPrChange w:id="1912" w:author="David Simms" w:date="2021-04-10T12:09:00Z">
          <w:pPr/>
        </w:pPrChange>
      </w:pPr>
      <w:del w:id="1913" w:author="David Simms" w:date="2021-04-10T12:07:00Z">
        <w:r w:rsidDel="00157918">
          <w:delText>Teams cannot bid on a RFA if</w:delText>
        </w:r>
        <w:r w:rsidR="00DB650A" w:rsidDel="00157918">
          <w:delText>:</w:delText>
        </w:r>
      </w:del>
    </w:p>
    <w:p w14:paraId="20FFB70C" w14:textId="695AC021" w:rsidR="00DB650A" w:rsidDel="00157918" w:rsidRDefault="00532D9E">
      <w:pPr>
        <w:pStyle w:val="NoSpacing"/>
        <w:rPr>
          <w:del w:id="1914" w:author="David Simms" w:date="2021-04-10T12:07:00Z"/>
        </w:rPr>
        <w:pPrChange w:id="1915" w:author="David Simms" w:date="2021-04-10T12:09:00Z">
          <w:pPr>
            <w:pStyle w:val="ListParagraph"/>
            <w:numPr>
              <w:numId w:val="8"/>
            </w:numPr>
            <w:ind w:hanging="360"/>
          </w:pPr>
        </w:pPrChange>
      </w:pPr>
      <w:del w:id="1916" w:author="David Simms" w:date="2021-04-10T12:07:00Z">
        <w:r w:rsidDel="00157918">
          <w:delText>it</w:delText>
        </w:r>
        <w:r w:rsidR="00445A0F" w:rsidDel="00157918">
          <w:delText xml:space="preserve"> do</w:delText>
        </w:r>
        <w:r w:rsidDel="00157918">
          <w:delText>es</w:delText>
        </w:r>
        <w:r w:rsidR="002568DA" w:rsidDel="00157918">
          <w:delText xml:space="preserve"> </w:delText>
        </w:r>
        <w:r w:rsidR="00445A0F" w:rsidDel="00157918">
          <w:delText>n</w:delText>
        </w:r>
        <w:r w:rsidR="002568DA" w:rsidDel="00157918">
          <w:delText>o</w:delText>
        </w:r>
        <w:r w:rsidR="00445A0F" w:rsidDel="00157918">
          <w:delText xml:space="preserve">t </w:delText>
        </w:r>
        <w:r w:rsidR="00DB650A" w:rsidDel="00157918">
          <w:delText xml:space="preserve">an </w:delText>
        </w:r>
        <w:r w:rsidR="00445A0F" w:rsidDel="00157918">
          <w:delText>open roster spot</w:delText>
        </w:r>
        <w:r w:rsidR="00DB650A" w:rsidDel="00157918">
          <w:delText>;</w:delText>
        </w:r>
      </w:del>
    </w:p>
    <w:p w14:paraId="1C2FEF98" w14:textId="7BD6318F" w:rsidR="00DB650A" w:rsidDel="00157918" w:rsidRDefault="00532D9E">
      <w:pPr>
        <w:pStyle w:val="NoSpacing"/>
        <w:rPr>
          <w:del w:id="1917" w:author="David Simms" w:date="2021-04-10T12:07:00Z"/>
        </w:rPr>
        <w:pPrChange w:id="1918" w:author="David Simms" w:date="2021-04-10T12:09:00Z">
          <w:pPr>
            <w:pStyle w:val="ListParagraph"/>
            <w:numPr>
              <w:numId w:val="8"/>
            </w:numPr>
            <w:ind w:hanging="360"/>
          </w:pPr>
        </w:pPrChange>
      </w:pPr>
      <w:del w:id="1919" w:author="David Simms" w:date="2021-04-10T12:07:00Z">
        <w:r w:rsidDel="00157918">
          <w:delText>it does not have the</w:delText>
        </w:r>
        <w:r w:rsidR="00445A0F" w:rsidDel="00157918">
          <w:delText xml:space="preserve"> salary cap for the bid</w:delText>
        </w:r>
        <w:r w:rsidR="00DB650A" w:rsidDel="00157918">
          <w:delText>;</w:delText>
        </w:r>
      </w:del>
    </w:p>
    <w:p w14:paraId="33644C77" w14:textId="3F43CC76" w:rsidR="00445A0F" w:rsidDel="00157918" w:rsidRDefault="00532D9E">
      <w:pPr>
        <w:pStyle w:val="NoSpacing"/>
        <w:rPr>
          <w:del w:id="1920" w:author="David Simms" w:date="2021-04-10T12:07:00Z"/>
        </w:rPr>
        <w:pPrChange w:id="1921" w:author="David Simms" w:date="2021-04-10T12:09:00Z">
          <w:pPr>
            <w:pStyle w:val="ListParagraph"/>
            <w:numPr>
              <w:numId w:val="8"/>
            </w:numPr>
            <w:ind w:hanging="360"/>
          </w:pPr>
        </w:pPrChange>
      </w:pPr>
      <w:del w:id="1922" w:author="David Simms" w:date="2021-04-10T12:07:00Z">
        <w:r w:rsidDel="00157918">
          <w:delText xml:space="preserve">it is not </w:delText>
        </w:r>
        <w:r w:rsidR="00445A0F" w:rsidDel="00157918">
          <w:delText>paid</w:delText>
        </w:r>
        <w:r w:rsidDel="00157918">
          <w:delText>-</w:delText>
        </w:r>
        <w:r w:rsidR="00445A0F" w:rsidDel="00157918">
          <w:delText>in</w:delText>
        </w:r>
        <w:r w:rsidDel="00157918">
          <w:delText>-</w:delText>
        </w:r>
        <w:r w:rsidR="00445A0F" w:rsidDel="00157918">
          <w:delText>full for the season.</w:delText>
        </w:r>
      </w:del>
    </w:p>
    <w:p w14:paraId="1DAE9BD7" w14:textId="562DA08D" w:rsidR="00445A0F" w:rsidDel="00157918" w:rsidRDefault="00445A0F">
      <w:pPr>
        <w:pStyle w:val="NoSpacing"/>
        <w:rPr>
          <w:del w:id="1923" w:author="David Simms" w:date="2021-04-10T12:07:00Z"/>
        </w:rPr>
        <w:pPrChange w:id="1924" w:author="David Simms" w:date="2021-04-10T12:09:00Z">
          <w:pPr/>
        </w:pPrChange>
      </w:pPr>
      <w:del w:id="1925" w:author="David Simms" w:date="2021-04-10T12:07:00Z">
        <w:r w:rsidDel="00157918">
          <w:delText>The bidding team MUST designate the pick they are offering up in the instance where they have more than one pick in the round they are bidding on. If they do not, the HIGHEST pick in that round will be used as the claiming pick for the RFA bid.</w:delText>
        </w:r>
      </w:del>
    </w:p>
    <w:p w14:paraId="05D69E83" w14:textId="3CB2AE6E" w:rsidR="00445A0F" w:rsidDel="00157918" w:rsidRDefault="00445A0F">
      <w:pPr>
        <w:pStyle w:val="NoSpacing"/>
        <w:rPr>
          <w:del w:id="1926" w:author="David Simms" w:date="2021-04-10T12:07:00Z"/>
        </w:rPr>
        <w:pPrChange w:id="1927" w:author="David Simms" w:date="2021-04-10T12:09:00Z">
          <w:pPr/>
        </w:pPrChange>
      </w:pPr>
      <w:del w:id="1928" w:author="David Simms" w:date="2021-04-10T12:07:00Z">
        <w:r w:rsidDel="00157918">
          <w:delText>The RFA Process in Action:</w:delText>
        </w:r>
      </w:del>
    </w:p>
    <w:p w14:paraId="2EE19256" w14:textId="6846FA1F" w:rsidR="00445A0F" w:rsidDel="00157918" w:rsidRDefault="00445A0F">
      <w:pPr>
        <w:pStyle w:val="NoSpacing"/>
        <w:rPr>
          <w:del w:id="1929" w:author="David Simms" w:date="2021-04-10T12:07:00Z"/>
        </w:rPr>
        <w:pPrChange w:id="1930" w:author="David Simms" w:date="2021-04-10T12:09:00Z">
          <w:pPr/>
        </w:pPrChange>
      </w:pPr>
      <w:del w:id="1931" w:author="David Simms" w:date="2021-04-10T12:07:00Z">
        <w:r w:rsidDel="00157918">
          <w:delText xml:space="preserve">To bid on </w:delText>
        </w:r>
        <w:r w:rsidR="00532D9E" w:rsidDel="00157918">
          <w:delText>an</w:delText>
        </w:r>
        <w:r w:rsidDel="00157918">
          <w:delText xml:space="preserve"> RFA, you will take part in a non-proxy auction that the </w:delText>
        </w:r>
        <w:r w:rsidR="002568DA" w:rsidDel="00157918">
          <w:delText xml:space="preserve">Shield </w:delText>
        </w:r>
        <w:r w:rsidDel="00157918">
          <w:delText xml:space="preserve">will create after all RFAs are received. Any player not provided to </w:delText>
        </w:r>
        <w:r w:rsidR="002568DA" w:rsidDel="00157918">
          <w:delText xml:space="preserve">the appropriate Conference “RFA” Message Board post </w:delText>
        </w:r>
        <w:r w:rsidDel="00157918">
          <w:delText>by the deadline provided, will be treated as a UFA, and released into the player pool for the UFA auctions.</w:delText>
        </w:r>
      </w:del>
    </w:p>
    <w:p w14:paraId="1EB7C5CF" w14:textId="0528D6C8" w:rsidR="00445A0F" w:rsidDel="00157918" w:rsidRDefault="00445A0F">
      <w:pPr>
        <w:pStyle w:val="NoSpacing"/>
        <w:rPr>
          <w:del w:id="1932" w:author="David Simms" w:date="2021-04-10T12:07:00Z"/>
        </w:rPr>
        <w:pPrChange w:id="1933" w:author="David Simms" w:date="2021-04-10T12:09:00Z">
          <w:pPr/>
        </w:pPrChange>
      </w:pPr>
      <w:del w:id="1934" w:author="David Simms" w:date="2021-04-10T12:07:00Z">
        <w:r w:rsidDel="00157918">
          <w:delText xml:space="preserve">All players will be posted by the </w:delText>
        </w:r>
        <w:r w:rsidR="000203AA" w:rsidDel="00157918">
          <w:delText xml:space="preserve">Shield </w:delText>
        </w:r>
        <w:r w:rsidDel="00157918">
          <w:delText xml:space="preserve">at the beginning of the auction for the min (16th pick) rookie pay scale in each round.  </w:delText>
        </w:r>
      </w:del>
    </w:p>
    <w:p w14:paraId="1A2E3E0A" w14:textId="2C952860" w:rsidR="00445A0F" w:rsidDel="00157918" w:rsidRDefault="00445A0F">
      <w:pPr>
        <w:pStyle w:val="NoSpacing"/>
        <w:rPr>
          <w:del w:id="1935" w:author="David Simms" w:date="2021-04-10T12:07:00Z"/>
        </w:rPr>
        <w:pPrChange w:id="1936" w:author="David Simms" w:date="2021-04-10T12:09:00Z">
          <w:pPr/>
        </w:pPrChange>
      </w:pPr>
      <w:del w:id="1937" w:author="David Simms" w:date="2021-04-10T12:07:00Z">
        <w:r w:rsidDel="00157918">
          <w:delText>In order to win a player in the RFA auction, teams must remain high bidder for a period of 12 h</w:delText>
        </w:r>
        <w:r w:rsidR="000203AA" w:rsidDel="00157918">
          <w:delText>ou</w:delText>
        </w:r>
        <w:r w:rsidDel="00157918">
          <w:delText>rs, using time stamps on the league site through the MB. Once a player has remained at the same price for 12 h</w:delText>
        </w:r>
        <w:r w:rsidR="000203AA" w:rsidDel="00157918">
          <w:delText>ours</w:delText>
        </w:r>
        <w:r w:rsidDel="00157918">
          <w:delText xml:space="preserve"> in a row, the player will be deemed "won". </w:delText>
        </w:r>
      </w:del>
    </w:p>
    <w:p w14:paraId="7B0EC6AB" w14:textId="69973B6E" w:rsidR="00445A0F" w:rsidDel="00157918" w:rsidRDefault="00445A0F">
      <w:pPr>
        <w:pStyle w:val="NoSpacing"/>
        <w:rPr>
          <w:del w:id="1938" w:author="David Simms" w:date="2021-04-10T12:07:00Z"/>
        </w:rPr>
        <w:pPrChange w:id="1939" w:author="David Simms" w:date="2021-04-10T12:09:00Z">
          <w:pPr/>
        </w:pPrChange>
      </w:pPr>
      <w:del w:id="1940" w:author="David Simms" w:date="2021-04-10T12:07:00Z">
        <w:r w:rsidDel="00157918">
          <w:delText>The claiming owner will then have 24 h</w:delText>
        </w:r>
        <w:r w:rsidR="000203AA" w:rsidDel="00157918">
          <w:delText>ou</w:delText>
        </w:r>
        <w:r w:rsidDel="00157918">
          <w:delText xml:space="preserve">rs to post their desired contract length to the message thread for that player. If nothing is posted, the player will automatically be given a </w:delText>
        </w:r>
        <w:r w:rsidR="00532D9E" w:rsidDel="00157918">
          <w:delText>1-year</w:delText>
        </w:r>
        <w:r w:rsidDel="00157918">
          <w:delText xml:space="preserve"> deal. </w:delText>
        </w:r>
      </w:del>
    </w:p>
    <w:p w14:paraId="044606AD" w14:textId="5C483782" w:rsidR="00517EE6" w:rsidDel="00157918" w:rsidRDefault="00445A0F">
      <w:pPr>
        <w:pStyle w:val="NoSpacing"/>
        <w:rPr>
          <w:del w:id="1941" w:author="David Simms" w:date="2021-04-10T12:07:00Z"/>
        </w:rPr>
        <w:pPrChange w:id="1942" w:author="David Simms" w:date="2021-04-10T12:09:00Z">
          <w:pPr/>
        </w:pPrChange>
      </w:pPr>
      <w:del w:id="1943" w:author="David Simms" w:date="2021-04-10T12:07:00Z">
        <w:r w:rsidDel="00157918">
          <w:delText>The current owner will then have 48 h</w:delText>
        </w:r>
        <w:r w:rsidR="000203AA" w:rsidDel="00157918">
          <w:delText>ou</w:delText>
        </w:r>
        <w:r w:rsidDel="00157918">
          <w:delText xml:space="preserve">rs from that point to </w:delText>
        </w:r>
        <w:r w:rsidR="00517EE6" w:rsidDel="00157918">
          <w:delText>decide whether they are matching and keeping, or declining and taking the compensation pick</w:delText>
        </w:r>
        <w:r w:rsidDel="00157918">
          <w:delText xml:space="preserve">. </w:delText>
        </w:r>
      </w:del>
    </w:p>
    <w:p w14:paraId="00E88171" w14:textId="1FF54E7E" w:rsidR="00445A0F" w:rsidDel="00157918" w:rsidRDefault="00445A0F">
      <w:pPr>
        <w:pStyle w:val="NoSpacing"/>
        <w:rPr>
          <w:del w:id="1944" w:author="David Simms" w:date="2021-04-10T12:07:00Z"/>
        </w:rPr>
        <w:pPrChange w:id="1945" w:author="David Simms" w:date="2021-04-10T12:09:00Z">
          <w:pPr/>
        </w:pPrChange>
      </w:pPr>
      <w:del w:id="1946" w:author="David Simms" w:date="2021-04-10T12:07:00Z">
        <w:r w:rsidDel="00157918">
          <w:delText>If they decide to retain the player, they will be permitted to re-work the players contract length (NOT the price) to a term equal to or greater than the term of which the claiming owner posts, not to exceed the league max of 5 years.</w:delText>
        </w:r>
      </w:del>
    </w:p>
    <w:p w14:paraId="3B053767" w14:textId="3AB1E0E1" w:rsidR="00445A0F" w:rsidDel="00157918" w:rsidRDefault="00445A0F">
      <w:pPr>
        <w:pStyle w:val="NoSpacing"/>
        <w:rPr>
          <w:del w:id="1947" w:author="David Simms" w:date="2021-04-10T12:07:00Z"/>
        </w:rPr>
        <w:pPrChange w:id="1948" w:author="David Simms" w:date="2021-04-10T12:09:00Z">
          <w:pPr/>
        </w:pPrChange>
      </w:pPr>
      <w:del w:id="1949" w:author="David Simms" w:date="2021-04-10T12:07:00Z">
        <w:r w:rsidDel="00157918">
          <w:delText>If a player does</w:delText>
        </w:r>
        <w:r w:rsidR="00EF3404" w:rsidDel="00157918">
          <w:delText xml:space="preserve"> not </w:delText>
        </w:r>
        <w:r w:rsidDel="00157918">
          <w:delText xml:space="preserve">get bid on, the winning team will be the team that tendered them for RFA in the first place, which means they retain the player for the amount posted. </w:delText>
        </w:r>
      </w:del>
    </w:p>
    <w:p w14:paraId="5FB2D77C" w14:textId="57D2FC67" w:rsidR="00445A0F" w:rsidDel="00157918" w:rsidRDefault="00517EE6">
      <w:pPr>
        <w:pStyle w:val="NoSpacing"/>
        <w:rPr>
          <w:del w:id="1950" w:author="David Simms" w:date="2021-04-10T12:07:00Z"/>
        </w:rPr>
        <w:pPrChange w:id="1951" w:author="David Simms" w:date="2021-04-10T12:09:00Z">
          <w:pPr/>
        </w:pPrChange>
      </w:pPr>
      <w:del w:id="1952" w:author="David Simms" w:date="2021-04-10T12:07:00Z">
        <w:r w:rsidDel="00157918">
          <w:delText>Use the appropriate Conference “Contracts” message board post</w:delText>
        </w:r>
        <w:r w:rsidR="00445A0F" w:rsidDel="00157918">
          <w:delText xml:space="preserve"> for </w:delText>
        </w:r>
        <w:r w:rsidDel="00157918">
          <w:delText xml:space="preserve">submitting </w:delText>
        </w:r>
        <w:r w:rsidR="00445A0F" w:rsidDel="00157918">
          <w:delText xml:space="preserve">contract years for the players both retained and won via the RFA auction. </w:delText>
        </w:r>
      </w:del>
    </w:p>
    <w:p w14:paraId="6B019C64" w14:textId="67C80E9B" w:rsidR="00445A0F" w:rsidDel="00157918" w:rsidRDefault="00445A0F">
      <w:pPr>
        <w:pStyle w:val="NoSpacing"/>
        <w:rPr>
          <w:del w:id="1953" w:author="David Simms" w:date="2021-04-10T12:07:00Z"/>
        </w:rPr>
        <w:pPrChange w:id="1954" w:author="David Simms" w:date="2021-04-10T12:09:00Z">
          <w:pPr/>
        </w:pPrChange>
      </w:pPr>
      <w:del w:id="1955" w:author="David Simms" w:date="2021-04-10T12:07:00Z">
        <w:r w:rsidDel="00157918">
          <w:delText xml:space="preserve">Any players that are not given contracts </w:delText>
        </w:r>
        <w:r w:rsidR="00517EE6" w:rsidDel="00157918">
          <w:delText>by August 15th</w:delText>
        </w:r>
        <w:r w:rsidDel="00157918">
          <w:delText>, will be automatically given a 1 y</w:delText>
        </w:r>
        <w:r w:rsidR="00517EE6" w:rsidDel="00157918">
          <w:delText>ear</w:delText>
        </w:r>
        <w:r w:rsidDel="00157918">
          <w:delText xml:space="preserve"> deal. This goes for both players won or retained. </w:delText>
        </w:r>
      </w:del>
    </w:p>
    <w:p w14:paraId="3223922D" w14:textId="63B9864E" w:rsidR="00445A0F" w:rsidDel="00157918" w:rsidRDefault="00445A0F">
      <w:pPr>
        <w:pStyle w:val="NoSpacing"/>
        <w:rPr>
          <w:del w:id="1956" w:author="David Simms" w:date="2021-04-10T12:07:00Z"/>
        </w:rPr>
        <w:pPrChange w:id="1957" w:author="David Simms" w:date="2021-04-10T12:09:00Z">
          <w:pPr/>
        </w:pPrChange>
      </w:pPr>
      <w:del w:id="1958" w:author="David Simms" w:date="2021-04-10T12:07:00Z">
        <w:r w:rsidDel="00157918">
          <w:delText>In the event one team wins 2 or more players in the same round (</w:delText>
        </w:r>
        <w:r w:rsidR="00532D9E" w:rsidDel="00157918">
          <w:delText>i.e.,</w:delText>
        </w:r>
        <w:r w:rsidDel="00157918">
          <w:delText xml:space="preserve"> the 2nd</w:delText>
        </w:r>
        <w:r w:rsidR="00EF3404" w:rsidDel="00157918">
          <w:delText xml:space="preserve"> round</w:delText>
        </w:r>
        <w:r w:rsidDel="00157918">
          <w:delText>), and both owners decide to let the player walk and take the 2nd r</w:delText>
        </w:r>
        <w:r w:rsidR="00517EE6" w:rsidDel="00157918">
          <w:delText>oun</w:delText>
        </w:r>
        <w:r w:rsidDel="00157918">
          <w:delText xml:space="preserve">d compensation, the player with the higher salary will take the higher pick. This should be a rare occurrence, but just in case, we need a tie breaker and salary will be what we use. </w:delText>
        </w:r>
      </w:del>
    </w:p>
    <w:p w14:paraId="64666C0D" w14:textId="2A18E9A1" w:rsidR="00445A0F" w:rsidDel="00157918" w:rsidRDefault="00445A0F">
      <w:pPr>
        <w:pStyle w:val="NoSpacing"/>
        <w:rPr>
          <w:del w:id="1959" w:author="David Simms" w:date="2021-04-10T12:07:00Z"/>
        </w:rPr>
        <w:pPrChange w:id="1960" w:author="David Simms" w:date="2021-04-10T12:09:00Z">
          <w:pPr/>
        </w:pPrChange>
      </w:pPr>
      <w:del w:id="1961" w:author="David Simms" w:date="2021-04-10T12:07:00Z">
        <w:r w:rsidDel="00157918">
          <w:delText>Important</w:delText>
        </w:r>
        <w:r w:rsidR="00DB650A" w:rsidDel="00157918">
          <w:delText xml:space="preserve">: </w:delText>
        </w:r>
        <w:r w:rsidDel="00157918">
          <w:delText>If you win a player and for whatever reason you do</w:delText>
        </w:r>
        <w:r w:rsidR="00623B5A" w:rsidDel="00157918">
          <w:delText xml:space="preserve"> </w:delText>
        </w:r>
        <w:r w:rsidDel="00157918">
          <w:delText>n</w:delText>
        </w:r>
        <w:r w:rsidR="00623B5A" w:rsidDel="00157918">
          <w:delText>o</w:delText>
        </w:r>
        <w:r w:rsidDel="00157918">
          <w:delText xml:space="preserve">t have the required pick in </w:delText>
        </w:r>
        <w:r w:rsidR="00623B5A" w:rsidDel="00157918">
          <w:delText xml:space="preserve">the current </w:delText>
        </w:r>
        <w:r w:rsidDel="00157918">
          <w:delText>year's draft, you will have 2 options</w:delText>
        </w:r>
        <w:r w:rsidR="00623B5A" w:rsidDel="00157918">
          <w:delText>:</w:delText>
        </w:r>
      </w:del>
    </w:p>
    <w:p w14:paraId="484C2E40" w14:textId="1020247A" w:rsidR="00445A0F" w:rsidDel="00157918" w:rsidRDefault="00445A0F">
      <w:pPr>
        <w:pStyle w:val="NoSpacing"/>
        <w:rPr>
          <w:del w:id="1962" w:author="David Simms" w:date="2021-04-10T12:07:00Z"/>
        </w:rPr>
        <w:pPrChange w:id="1963" w:author="David Simms" w:date="2021-04-10T12:09:00Z">
          <w:pPr>
            <w:pStyle w:val="ListParagraph"/>
            <w:numPr>
              <w:numId w:val="10"/>
            </w:numPr>
            <w:ind w:hanging="360"/>
          </w:pPr>
        </w:pPrChange>
      </w:pPr>
      <w:del w:id="1964" w:author="David Simms" w:date="2021-04-10T12:07:00Z">
        <w:r w:rsidDel="00157918">
          <w:delText>Use the 2 days (48 h</w:delText>
        </w:r>
        <w:r w:rsidR="00623B5A" w:rsidDel="00157918">
          <w:delText>ou</w:delText>
        </w:r>
        <w:r w:rsidDel="00157918">
          <w:delText>rs) as listed above to make a deal to acquire the necessary pick before the decision deadline is up. If not, then option 2 below comes into effect.</w:delText>
        </w:r>
      </w:del>
    </w:p>
    <w:p w14:paraId="2D972CEF" w14:textId="7278E3AA" w:rsidR="00445A0F" w:rsidDel="00157918" w:rsidRDefault="00445A0F">
      <w:pPr>
        <w:pStyle w:val="NoSpacing"/>
        <w:rPr>
          <w:del w:id="1965" w:author="David Simms" w:date="2021-04-10T12:07:00Z"/>
        </w:rPr>
        <w:pPrChange w:id="1966" w:author="David Simms" w:date="2021-04-10T12:09:00Z">
          <w:pPr>
            <w:pStyle w:val="ListParagraph"/>
            <w:numPr>
              <w:numId w:val="10"/>
            </w:numPr>
            <w:ind w:hanging="360"/>
          </w:pPr>
        </w:pPrChange>
      </w:pPr>
      <w:del w:id="1967" w:author="David Simms" w:date="2021-04-10T12:07:00Z">
        <w:r w:rsidDel="00157918">
          <w:delText>Provide a pick in the same round, plus one in the following r</w:delText>
        </w:r>
        <w:r w:rsidR="00623B5A" w:rsidDel="00157918">
          <w:delText>oun</w:delText>
        </w:r>
        <w:r w:rsidDel="00157918">
          <w:delText>d, BOTH from next year's draft instead. (</w:delText>
        </w:r>
        <w:r w:rsidR="00532D9E" w:rsidDel="00157918">
          <w:delText>i.e.</w:delText>
        </w:r>
        <w:r w:rsidDel="00157918">
          <w:delText xml:space="preserve"> You win an RFA player tendered at a 1st r</w:delText>
        </w:r>
        <w:r w:rsidR="00623B5A" w:rsidDel="00157918">
          <w:delText>ound</w:delText>
        </w:r>
        <w:r w:rsidDel="00157918">
          <w:delText xml:space="preserve"> pick. You </w:delText>
        </w:r>
        <w:r w:rsidR="00623B5A" w:rsidDel="00157918">
          <w:delText xml:space="preserve">do not </w:delText>
        </w:r>
        <w:r w:rsidDel="00157918">
          <w:delText xml:space="preserve">have a 2019 1st. You can offer a 2020 1st and 2020 2nd instead). </w:delText>
        </w:r>
        <w:r w:rsidR="00623B5A" w:rsidDel="00157918">
          <w:delText>This is subject to approval by the original owner.</w:delText>
        </w:r>
      </w:del>
    </w:p>
    <w:p w14:paraId="1BA3A4F1" w14:textId="58FDEF09" w:rsidR="00445A0F" w:rsidDel="00157918" w:rsidRDefault="00445A0F">
      <w:pPr>
        <w:pStyle w:val="NoSpacing"/>
        <w:rPr>
          <w:del w:id="1968" w:author="David Simms" w:date="2021-04-10T12:07:00Z"/>
        </w:rPr>
        <w:pPrChange w:id="1969" w:author="David Simms" w:date="2021-04-10T12:09:00Z">
          <w:pPr/>
        </w:pPrChange>
      </w:pPr>
      <w:del w:id="1970" w:author="David Simms" w:date="2021-04-10T12:07:00Z">
        <w:r w:rsidDel="00157918">
          <w:delText xml:space="preserve">If no picks are available in either year, then the violating franchise will be considered for removal from the league without refund and asked for an explanation as to what happened. If it is deemed to be a reasonable and honest mistake, a cap penalty will be issued, for roughly as much as the illegal bid was made for x2. Make sure </w:delText>
        </w:r>
        <w:r w:rsidR="00623B5A" w:rsidDel="00157918">
          <w:delText xml:space="preserve">you are </w:delText>
        </w:r>
        <w:r w:rsidDel="00157918">
          <w:delText>being vigilant with your draft capital when bidding please!</w:delText>
        </w:r>
      </w:del>
    </w:p>
    <w:p w14:paraId="1DE066DE" w14:textId="578A62F1" w:rsidR="00445A0F" w:rsidDel="00157918" w:rsidRDefault="00445A0F">
      <w:pPr>
        <w:pStyle w:val="NoSpacing"/>
        <w:rPr>
          <w:del w:id="1971" w:author="David Simms" w:date="2021-04-10T12:07:00Z"/>
        </w:rPr>
        <w:pPrChange w:id="1972" w:author="David Simms" w:date="2021-04-10T12:09:00Z">
          <w:pPr/>
        </w:pPrChange>
      </w:pPr>
      <w:del w:id="1973" w:author="David Simms" w:date="2021-04-10T12:07:00Z">
        <w:r w:rsidDel="00157918">
          <w:delText>Advice: Just because the RFA compensation does</w:delText>
        </w:r>
        <w:r w:rsidR="00623B5A" w:rsidDel="00157918">
          <w:delText xml:space="preserve"> not </w:delText>
        </w:r>
        <w:r w:rsidDel="00157918">
          <w:delText>get it done for the original owner, consider approaching him after the auction is up if you really want the player you were bidding on, and consider offering him more in the way of a trade. The pursuit of a player you want does</w:delText>
        </w:r>
        <w:r w:rsidR="00623B5A" w:rsidDel="00157918">
          <w:delText xml:space="preserve"> not </w:delText>
        </w:r>
        <w:r w:rsidDel="00157918">
          <w:delText>have to end at the conclusion of the RFA auction.</w:delText>
        </w:r>
      </w:del>
    </w:p>
    <w:p w14:paraId="0AD02BBF" w14:textId="4667E5CA" w:rsidR="00445A0F" w:rsidDel="00157918" w:rsidRDefault="00445A0F">
      <w:pPr>
        <w:pStyle w:val="NoSpacing"/>
        <w:rPr>
          <w:del w:id="1974" w:author="David Simms" w:date="2021-04-10T12:07:00Z"/>
        </w:rPr>
        <w:pPrChange w:id="1975" w:author="David Simms" w:date="2021-04-10T12:09:00Z">
          <w:pPr/>
        </w:pPrChange>
      </w:pPr>
      <w:del w:id="1976" w:author="David Simms" w:date="2021-04-10T12:07:00Z">
        <w:r w:rsidDel="00157918">
          <w:delText>Normal minimum increment $0.10 bids apply to the RFA process.</w:delText>
        </w:r>
      </w:del>
    </w:p>
    <w:p w14:paraId="5C72FD9B" w14:textId="26C54B78" w:rsidR="00445A0F" w:rsidRDefault="00445A0F">
      <w:pPr>
        <w:pStyle w:val="NoSpacing"/>
        <w:pPrChange w:id="1977" w:author="David Simms" w:date="2021-04-10T12:09:00Z">
          <w:pPr/>
        </w:pPrChange>
      </w:pPr>
      <w:del w:id="1978" w:author="David Simms" w:date="2021-04-10T12:07:00Z">
        <w:r w:rsidDel="00157918">
          <w:delText>Bid Penalty: If a bidding franchise places a bid on an RFA, and does</w:delText>
        </w:r>
        <w:r w:rsidR="00EF3404" w:rsidDel="00157918">
          <w:delText xml:space="preserve"> not </w:delText>
        </w:r>
        <w:r w:rsidDel="00157918">
          <w:delText xml:space="preserve">have the proper compensation, or </w:delText>
        </w:r>
        <w:r w:rsidR="00623B5A" w:rsidDel="00157918">
          <w:delText xml:space="preserve">cannot </w:delText>
        </w:r>
        <w:r w:rsidDel="00157918">
          <w:delText>come to an alternative arrangement with the current player's owner, then they will be deemed to have over bid on the RFA, and will be penalized $5.00 via salary adjustment for the upcoming season. The player will then go back into the RFA pool to be bid on again at the original price they were nominated at. Make sure you have your compensation lined up before bidding, or do so at your own risk!</w:delText>
        </w:r>
      </w:del>
    </w:p>
    <w:p w14:paraId="709B5DE9" w14:textId="77777777" w:rsidR="00A363BE" w:rsidRDefault="00A363BE" w:rsidP="00445A0F"/>
    <w:p w14:paraId="3F8D9C75" w14:textId="1858883D" w:rsidR="00C5033F" w:rsidRDefault="00C5033F" w:rsidP="00312260">
      <w:pPr>
        <w:pStyle w:val="Heading2"/>
      </w:pPr>
      <w:bookmarkStart w:id="1979" w:name="_Toc68951311"/>
      <w:r>
        <w:t>Waivers</w:t>
      </w:r>
      <w:bookmarkEnd w:id="1979"/>
    </w:p>
    <w:p w14:paraId="68F00BF2" w14:textId="77777777" w:rsidR="009D79BC" w:rsidRDefault="009D79BC" w:rsidP="009D79BC">
      <w:r>
        <w:t>Blind Bid Waivers: Run starting August 1st for the entire season</w:t>
      </w:r>
    </w:p>
    <w:p w14:paraId="1C36B820" w14:textId="6B3356F7" w:rsidR="009D79BC" w:rsidRDefault="009D79BC" w:rsidP="009D79BC">
      <w:r>
        <w:t xml:space="preserve">Will commence August 1st, once per week during the regular season, and twice per week before week 1 (the preseason). All waivers will be turned to "off" as soon as the </w:t>
      </w:r>
      <w:r w:rsidR="00EF3404">
        <w:t>Hall of Fame Dynasty League</w:t>
      </w:r>
      <w:r>
        <w:t xml:space="preserve"> </w:t>
      </w:r>
      <w:r w:rsidR="00EF3404">
        <w:t xml:space="preserve">Championship </w:t>
      </w:r>
      <w:r>
        <w:t xml:space="preserve">is complete until August 1st of the following offseason.  </w:t>
      </w:r>
    </w:p>
    <w:p w14:paraId="6252E13B" w14:textId="77777777" w:rsidR="009D79BC" w:rsidRDefault="009D79BC" w:rsidP="009D79BC">
      <w:r>
        <w:t xml:space="preserve">Preseason (leading up to week 1, as of August 1st): They will open August 1st, and begin on the first Thursday of the month @ 12 PM running once per week.  </w:t>
      </w:r>
    </w:p>
    <w:p w14:paraId="6EA1ABC0" w14:textId="77777777" w:rsidR="009D79BC" w:rsidRDefault="009D79BC" w:rsidP="009D79BC">
      <w:r>
        <w:t>Regular season: will begin the Monday of week 1 @ 8 PM and run until Thursday @ 12 PM during the regular season.</w:t>
      </w:r>
    </w:p>
    <w:p w14:paraId="79687AC8" w14:textId="77777777" w:rsidR="009D79BC" w:rsidRDefault="009D79BC" w:rsidP="009D79BC">
      <w:r>
        <w:t>FCFS waivers: will begin @ 12 PM on Thursday during the regular season (see below for full details), and will end as of Monday at 8 PM.</w:t>
      </w:r>
    </w:p>
    <w:p w14:paraId="176F4ABA" w14:textId="0C04C49C" w:rsidR="009D79BC" w:rsidRDefault="009D79BC" w:rsidP="009D79BC">
      <w:r>
        <w:t>*Important* At the end of blind bid waivers once we are 1 week from the beginning of the NFL season, each owner MUST have a legal roster. Failure to do so, will result in the penalty as described under section 7.0 Salary Cap, Contracts and Rosters.</w:t>
      </w:r>
    </w:p>
    <w:p w14:paraId="2DF75C61" w14:textId="77777777" w:rsidR="00A363BE" w:rsidRDefault="00A363BE" w:rsidP="009D79BC"/>
    <w:p w14:paraId="295061DF" w14:textId="4E8B71AE" w:rsidR="001D1811" w:rsidRPr="001D1811" w:rsidRDefault="001D1811" w:rsidP="00312260">
      <w:pPr>
        <w:pStyle w:val="Heading2"/>
      </w:pPr>
      <w:bookmarkStart w:id="1980" w:name="_Toc68951312"/>
      <w:r w:rsidRPr="001D1811">
        <w:t>Trades</w:t>
      </w:r>
      <w:bookmarkEnd w:id="1980"/>
    </w:p>
    <w:p w14:paraId="3B08F086" w14:textId="2B9C2E4E" w:rsidR="00CC756E" w:rsidRPr="00FB41DF" w:rsidRDefault="00CC756E" w:rsidP="00CC756E">
      <w:pPr>
        <w:spacing w:before="100" w:beforeAutospacing="1" w:after="100" w:afterAutospacing="1" w:line="240" w:lineRule="auto"/>
        <w:rPr>
          <w:rFonts w:eastAsia="Times New Roman" w:cstheme="minorHAnsi"/>
          <w:szCs w:val="24"/>
        </w:rPr>
      </w:pPr>
      <w:r w:rsidRPr="00FB41DF">
        <w:rPr>
          <w:rFonts w:eastAsia="Times New Roman" w:cstheme="minorHAnsi"/>
          <w:szCs w:val="24"/>
        </w:rPr>
        <w:t xml:space="preserve">We at </w:t>
      </w:r>
      <w:r w:rsidR="00407B91" w:rsidRPr="00FB41DF">
        <w:rPr>
          <w:rFonts w:eastAsia="Times New Roman" w:cstheme="minorHAnsi"/>
          <w:szCs w:val="24"/>
        </w:rPr>
        <w:t xml:space="preserve">the </w:t>
      </w:r>
      <w:r w:rsidRPr="00FB41DF">
        <w:rPr>
          <w:rFonts w:eastAsia="Times New Roman" w:cstheme="minorHAnsi"/>
          <w:szCs w:val="24"/>
        </w:rPr>
        <w:t>Hall of Fame</w:t>
      </w:r>
      <w:r w:rsidR="00407B91" w:rsidRPr="00FB41DF">
        <w:rPr>
          <w:rFonts w:eastAsia="Times New Roman" w:cstheme="minorHAnsi"/>
          <w:szCs w:val="24"/>
        </w:rPr>
        <w:t xml:space="preserve"> Dynasty IDP League</w:t>
      </w:r>
      <w:r w:rsidRPr="00FB41DF">
        <w:rPr>
          <w:rFonts w:eastAsia="Times New Roman" w:cstheme="minorHAnsi"/>
          <w:szCs w:val="24"/>
        </w:rPr>
        <w:t xml:space="preserve"> believe in personal responsibility and the right to pursue one's strategy.  We deem the majority vote and one-</w:t>
      </w:r>
      <w:r w:rsidR="00584546">
        <w:rPr>
          <w:rFonts w:eastAsia="Times New Roman" w:cstheme="minorHAnsi"/>
          <w:szCs w:val="24"/>
        </w:rPr>
        <w:t>Commissioner</w:t>
      </w:r>
      <w:r w:rsidRPr="00FB41DF">
        <w:rPr>
          <w:rFonts w:eastAsia="Times New Roman" w:cstheme="minorHAnsi"/>
          <w:szCs w:val="24"/>
        </w:rPr>
        <w:t xml:space="preserve"> methods of approving trades as flawed and overrated solutions that promote conflict of interest and self-serving behavior.</w:t>
      </w:r>
    </w:p>
    <w:p w14:paraId="61000B69" w14:textId="77777777" w:rsidR="00CC756E" w:rsidRPr="00FB41DF" w:rsidRDefault="00CC756E" w:rsidP="00CC756E">
      <w:pPr>
        <w:spacing w:before="100" w:beforeAutospacing="1" w:after="100" w:afterAutospacing="1" w:line="240" w:lineRule="auto"/>
        <w:rPr>
          <w:rFonts w:eastAsia="Times New Roman" w:cstheme="minorHAnsi"/>
          <w:szCs w:val="24"/>
        </w:rPr>
      </w:pPr>
      <w:r w:rsidRPr="00FB41DF">
        <w:rPr>
          <w:rFonts w:eastAsia="Times New Roman" w:cstheme="minorHAnsi"/>
          <w:szCs w:val="24"/>
        </w:rPr>
        <w:t>The responsibility of research, vigilance and short/long-term value assessment belongs to those involved in the trade.  This is a money league and all candidates are expected to be educated, well versed team owners and we respect your strategy even if we disagree with it.</w:t>
      </w:r>
    </w:p>
    <w:p w14:paraId="6DA0D87D" w14:textId="21A92175" w:rsidR="00CC756E" w:rsidRPr="00FB41DF" w:rsidRDefault="00532D9E" w:rsidP="00CC756E">
      <w:pPr>
        <w:rPr>
          <w:rFonts w:eastAsia="Times New Roman" w:cstheme="minorHAnsi"/>
          <w:szCs w:val="24"/>
        </w:rPr>
      </w:pPr>
      <w:r w:rsidRPr="00FB41DF">
        <w:rPr>
          <w:rFonts w:eastAsia="Times New Roman" w:cstheme="minorHAnsi"/>
          <w:szCs w:val="24"/>
        </w:rPr>
        <w:t>If</w:t>
      </w:r>
      <w:r w:rsidR="00CC756E" w:rsidRPr="00FB41DF">
        <w:rPr>
          <w:rFonts w:eastAsia="Times New Roman" w:cstheme="minorHAnsi"/>
          <w:szCs w:val="24"/>
        </w:rPr>
        <w:t xml:space="preserve"> a trade is fatally flawed and/or exhibits a pattern of suspicious activity, the </w:t>
      </w:r>
      <w:r w:rsidR="00407B91" w:rsidRPr="00FB41DF">
        <w:rPr>
          <w:rFonts w:eastAsia="Times New Roman" w:cstheme="minorHAnsi"/>
          <w:szCs w:val="24"/>
        </w:rPr>
        <w:t>Shield</w:t>
      </w:r>
      <w:r w:rsidR="00CC756E" w:rsidRPr="00FB41DF">
        <w:rPr>
          <w:rFonts w:eastAsia="Times New Roman" w:cstheme="minorHAnsi"/>
          <w:szCs w:val="24"/>
        </w:rPr>
        <w:t xml:space="preserve"> reserves the right to question said trade, interview the participants and/or bring the matter before a league vote (where it would require a 50%</w:t>
      </w:r>
      <w:r w:rsidR="008872B8" w:rsidRPr="00FB41DF">
        <w:rPr>
          <w:rFonts w:eastAsia="Times New Roman" w:cstheme="minorHAnsi"/>
          <w:szCs w:val="24"/>
        </w:rPr>
        <w:t xml:space="preserve"> or greater</w:t>
      </w:r>
      <w:r w:rsidR="00CC756E" w:rsidRPr="00FB41DF">
        <w:rPr>
          <w:rFonts w:eastAsia="Times New Roman" w:cstheme="minorHAnsi"/>
          <w:szCs w:val="24"/>
        </w:rPr>
        <w:t xml:space="preserve"> vote to </w:t>
      </w:r>
      <w:r w:rsidR="008872B8" w:rsidRPr="00FB41DF">
        <w:rPr>
          <w:rFonts w:eastAsia="Times New Roman" w:cstheme="minorHAnsi"/>
          <w:szCs w:val="24"/>
        </w:rPr>
        <w:t>fail</w:t>
      </w:r>
      <w:r w:rsidR="00CC756E" w:rsidRPr="00FB41DF">
        <w:rPr>
          <w:rFonts w:eastAsia="Times New Roman" w:cstheme="minorHAnsi"/>
          <w:szCs w:val="24"/>
        </w:rPr>
        <w:t>).  Though we hope to never encounter such a scenario, we are prepared to deal with team owners who intend to undermine league integrity, viability and sustainability.</w:t>
      </w:r>
    </w:p>
    <w:p w14:paraId="43BB74D3" w14:textId="6ADDC104" w:rsidR="003B21F1" w:rsidRPr="00FB41DF" w:rsidRDefault="00522F42" w:rsidP="003B21F1">
      <w:pPr>
        <w:rPr>
          <w:rFonts w:eastAsia="Times New Roman" w:cstheme="minorHAnsi"/>
          <w:szCs w:val="24"/>
        </w:rPr>
      </w:pPr>
      <w:r w:rsidRPr="00FB41DF">
        <w:rPr>
          <w:rFonts w:eastAsia="Times New Roman" w:cstheme="minorHAnsi"/>
          <w:szCs w:val="24"/>
        </w:rPr>
        <w:t xml:space="preserve">Trade Deadline: 1 PM Sunday of Week </w:t>
      </w:r>
      <w:r w:rsidR="003B21F1" w:rsidRPr="00FB41DF">
        <w:rPr>
          <w:rFonts w:eastAsia="Times New Roman" w:cstheme="minorHAnsi"/>
          <w:szCs w:val="24"/>
        </w:rPr>
        <w:t>1</w:t>
      </w:r>
      <w:r w:rsidR="003B21F1">
        <w:rPr>
          <w:rFonts w:eastAsia="Times New Roman" w:cstheme="minorHAnsi"/>
          <w:szCs w:val="24"/>
        </w:rPr>
        <w:t>2</w:t>
      </w:r>
      <w:r w:rsidR="003B21F1" w:rsidRPr="00FB41DF">
        <w:rPr>
          <w:rFonts w:eastAsia="Times New Roman" w:cstheme="minorHAnsi"/>
          <w:szCs w:val="24"/>
        </w:rPr>
        <w:t xml:space="preserve"> </w:t>
      </w:r>
      <w:r w:rsidRPr="00FB41DF">
        <w:rPr>
          <w:rFonts w:eastAsia="Times New Roman" w:cstheme="minorHAnsi"/>
          <w:szCs w:val="24"/>
        </w:rPr>
        <w:t>of the regular season</w:t>
      </w:r>
      <w:r w:rsidR="003B21F1">
        <w:rPr>
          <w:rFonts w:eastAsia="Times New Roman" w:cstheme="minorHAnsi"/>
          <w:szCs w:val="24"/>
        </w:rPr>
        <w:t>.</w:t>
      </w:r>
      <w:r w:rsidRPr="00FB41DF">
        <w:rPr>
          <w:rFonts w:eastAsia="Times New Roman" w:cstheme="minorHAnsi"/>
          <w:szCs w:val="24"/>
        </w:rPr>
        <w:t xml:space="preserve"> </w:t>
      </w:r>
      <w:r w:rsidR="003B21F1" w:rsidRPr="00FB41DF">
        <w:rPr>
          <w:rFonts w:eastAsia="Times New Roman" w:cstheme="minorHAnsi"/>
          <w:szCs w:val="24"/>
        </w:rPr>
        <w:t>Trades</w:t>
      </w:r>
      <w:r w:rsidR="003B21F1">
        <w:rPr>
          <w:rFonts w:eastAsia="Times New Roman" w:cstheme="minorHAnsi"/>
          <w:szCs w:val="24"/>
        </w:rPr>
        <w:t xml:space="preserve"> </w:t>
      </w:r>
      <w:r w:rsidR="003B21F1" w:rsidRPr="00FB41DF">
        <w:rPr>
          <w:rFonts w:eastAsia="Times New Roman" w:cstheme="minorHAnsi"/>
          <w:szCs w:val="24"/>
        </w:rPr>
        <w:t xml:space="preserve">will re-open after the </w:t>
      </w:r>
      <w:r w:rsidR="003B21F1">
        <w:rPr>
          <w:rFonts w:eastAsia="Times New Roman" w:cstheme="minorHAnsi"/>
          <w:szCs w:val="24"/>
        </w:rPr>
        <w:t>Hall of Fame Dynasty League</w:t>
      </w:r>
      <w:r w:rsidR="003B21F1" w:rsidRPr="00FB41DF">
        <w:rPr>
          <w:rFonts w:eastAsia="Times New Roman" w:cstheme="minorHAnsi"/>
          <w:szCs w:val="24"/>
        </w:rPr>
        <w:t xml:space="preserve"> </w:t>
      </w:r>
      <w:r w:rsidR="003B21F1">
        <w:rPr>
          <w:rFonts w:eastAsia="Times New Roman" w:cstheme="minorHAnsi"/>
          <w:szCs w:val="24"/>
        </w:rPr>
        <w:t>Championship</w:t>
      </w:r>
      <w:r w:rsidR="003B21F1" w:rsidRPr="00FB41DF">
        <w:rPr>
          <w:rFonts w:eastAsia="Times New Roman" w:cstheme="minorHAnsi"/>
          <w:szCs w:val="24"/>
        </w:rPr>
        <w:t>.</w:t>
      </w:r>
    </w:p>
    <w:p w14:paraId="0BC77F3B" w14:textId="6C8A2967" w:rsidR="001D1811" w:rsidRPr="00FB41DF" w:rsidRDefault="001D1811" w:rsidP="001D1811">
      <w:pPr>
        <w:spacing w:before="100" w:beforeAutospacing="1" w:after="100" w:afterAutospacing="1" w:line="240" w:lineRule="auto"/>
        <w:rPr>
          <w:rFonts w:eastAsia="Times New Roman" w:cstheme="minorHAnsi"/>
          <w:szCs w:val="24"/>
        </w:rPr>
      </w:pPr>
      <w:r w:rsidRPr="00FB41DF">
        <w:rPr>
          <w:rFonts w:eastAsia="Times New Roman" w:cstheme="minorHAnsi"/>
          <w:szCs w:val="24"/>
        </w:rPr>
        <w:t xml:space="preserve">For a trade to be </w:t>
      </w:r>
      <w:r w:rsidR="00532D9E">
        <w:rPr>
          <w:rFonts w:eastAsia="Times New Roman" w:cstheme="minorHAnsi"/>
          <w:szCs w:val="24"/>
        </w:rPr>
        <w:t>during a</w:t>
      </w:r>
      <w:r w:rsidRPr="00FB41DF">
        <w:rPr>
          <w:rFonts w:eastAsia="Times New Roman" w:cstheme="minorHAnsi"/>
          <w:szCs w:val="24"/>
        </w:rPr>
        <w:t xml:space="preserve"> week, it must be accepted THROUGH OUR HOSTING SERVICE </w:t>
      </w:r>
      <w:r w:rsidR="00522F42" w:rsidRPr="00FB41DF">
        <w:rPr>
          <w:rFonts w:eastAsia="Times New Roman" w:cstheme="minorHAnsi"/>
          <w:szCs w:val="24"/>
        </w:rPr>
        <w:t>prior to any player, involved in the trade, team playing that week</w:t>
      </w:r>
      <w:r w:rsidRPr="00FB41DF">
        <w:rPr>
          <w:rFonts w:eastAsia="Times New Roman" w:cstheme="minorHAnsi"/>
          <w:szCs w:val="24"/>
        </w:rPr>
        <w:t xml:space="preserve">.  Players </w:t>
      </w:r>
      <w:r w:rsidR="00532D9E" w:rsidRPr="00FB41DF">
        <w:rPr>
          <w:rFonts w:eastAsia="Times New Roman" w:cstheme="minorHAnsi"/>
          <w:szCs w:val="24"/>
        </w:rPr>
        <w:t>whose</w:t>
      </w:r>
      <w:r w:rsidR="00522F42" w:rsidRPr="00FB41DF">
        <w:rPr>
          <w:rFonts w:eastAsia="Times New Roman" w:cstheme="minorHAnsi"/>
          <w:szCs w:val="24"/>
        </w:rPr>
        <w:t xml:space="preserve"> team</w:t>
      </w:r>
      <w:r w:rsidRPr="00FB41DF">
        <w:rPr>
          <w:rFonts w:eastAsia="Times New Roman" w:cstheme="minorHAnsi"/>
          <w:szCs w:val="24"/>
        </w:rPr>
        <w:t xml:space="preserve"> ha</w:t>
      </w:r>
      <w:r w:rsidR="00522F42" w:rsidRPr="00FB41DF">
        <w:rPr>
          <w:rFonts w:eastAsia="Times New Roman" w:cstheme="minorHAnsi"/>
          <w:szCs w:val="24"/>
        </w:rPr>
        <w:t>s</w:t>
      </w:r>
      <w:r w:rsidRPr="00FB41DF">
        <w:rPr>
          <w:rFonts w:eastAsia="Times New Roman" w:cstheme="minorHAnsi"/>
          <w:szCs w:val="24"/>
        </w:rPr>
        <w:t xml:space="preserve"> already played on a given week cannot be traded until the following week.  </w:t>
      </w:r>
    </w:p>
    <w:p w14:paraId="7F68BE64" w14:textId="7A00488B" w:rsidR="001D1811" w:rsidRPr="00FB41DF" w:rsidRDefault="001D1811" w:rsidP="001D1811">
      <w:pPr>
        <w:spacing w:before="100" w:beforeAutospacing="1" w:after="100" w:afterAutospacing="1" w:line="240" w:lineRule="auto"/>
        <w:rPr>
          <w:rFonts w:eastAsia="Times New Roman" w:cstheme="minorHAnsi"/>
          <w:szCs w:val="24"/>
        </w:rPr>
      </w:pPr>
      <w:r w:rsidRPr="00FB41DF">
        <w:rPr>
          <w:rFonts w:eastAsia="Times New Roman" w:cstheme="minorHAnsi"/>
          <w:szCs w:val="24"/>
        </w:rPr>
        <w:t xml:space="preserve">Once accepted through </w:t>
      </w:r>
      <w:r w:rsidR="00EF3404">
        <w:rPr>
          <w:rFonts w:eastAsia="Times New Roman" w:cstheme="minorHAnsi"/>
          <w:szCs w:val="24"/>
        </w:rPr>
        <w:t>our</w:t>
      </w:r>
      <w:r w:rsidR="00EF3404" w:rsidRPr="00FB41DF">
        <w:rPr>
          <w:rFonts w:eastAsia="Times New Roman" w:cstheme="minorHAnsi"/>
          <w:szCs w:val="24"/>
        </w:rPr>
        <w:t xml:space="preserve"> Hosting Service</w:t>
      </w:r>
      <w:r w:rsidRPr="00FB41DF">
        <w:rPr>
          <w:rFonts w:eastAsia="Times New Roman" w:cstheme="minorHAnsi"/>
          <w:szCs w:val="24"/>
        </w:rPr>
        <w:t>, a trade cannot be withdrawn by one party due to player injury, suspension, or any other unforeseen circumstance.  The only way a trade can be voided is if it is withdrawn by both parties before the trade is granted.   </w:t>
      </w:r>
    </w:p>
    <w:p w14:paraId="0B82271B" w14:textId="7B6084F7" w:rsidR="00522F42" w:rsidRPr="00FB41DF" w:rsidRDefault="00522F42" w:rsidP="00522F42">
      <w:pPr>
        <w:spacing w:before="100" w:beforeAutospacing="1" w:after="100" w:afterAutospacing="1" w:line="240" w:lineRule="auto"/>
        <w:rPr>
          <w:rFonts w:eastAsia="Times New Roman" w:cstheme="minorHAnsi"/>
          <w:szCs w:val="24"/>
        </w:rPr>
      </w:pPr>
      <w:r w:rsidRPr="00FB41DF">
        <w:rPr>
          <w:rFonts w:eastAsia="Times New Roman" w:cstheme="minorHAnsi"/>
          <w:szCs w:val="24"/>
        </w:rPr>
        <w:t xml:space="preserve">Teams </w:t>
      </w:r>
      <w:r w:rsidR="00532D9E" w:rsidRPr="00FB41DF">
        <w:rPr>
          <w:rFonts w:eastAsia="Times New Roman" w:cstheme="minorHAnsi"/>
          <w:szCs w:val="24"/>
        </w:rPr>
        <w:t>can</w:t>
      </w:r>
      <w:r w:rsidRPr="00FB41DF">
        <w:rPr>
          <w:rFonts w:eastAsia="Times New Roman" w:cstheme="minorHAnsi"/>
          <w:szCs w:val="24"/>
        </w:rPr>
        <w:t xml:space="preserve"> trade future draft picks up to two years in advance. You can trade future year’s picks </w:t>
      </w:r>
      <w:r w:rsidR="00532D9E" w:rsidRPr="00FB41DF">
        <w:rPr>
          <w:rFonts w:eastAsia="Times New Roman" w:cstheme="minorHAnsi"/>
          <w:szCs w:val="24"/>
        </w:rPr>
        <w:t>if</w:t>
      </w:r>
      <w:r w:rsidRPr="00FB41DF">
        <w:rPr>
          <w:rFonts w:eastAsia="Times New Roman" w:cstheme="minorHAnsi"/>
          <w:szCs w:val="24"/>
        </w:rPr>
        <w:t xml:space="preserve"> the fee is paid prior to the trade being processed, as follows:</w:t>
      </w:r>
    </w:p>
    <w:p w14:paraId="28E11D65" w14:textId="16B4DAD1" w:rsidR="00522F42" w:rsidRPr="00FB41DF" w:rsidRDefault="00522F42" w:rsidP="00522F42">
      <w:pPr>
        <w:pStyle w:val="ListParagraph"/>
        <w:numPr>
          <w:ilvl w:val="0"/>
          <w:numId w:val="7"/>
        </w:numPr>
        <w:spacing w:before="100" w:beforeAutospacing="1" w:after="100" w:afterAutospacing="1" w:line="240" w:lineRule="auto"/>
        <w:rPr>
          <w:rFonts w:eastAsia="Times New Roman" w:cstheme="minorHAnsi"/>
          <w:szCs w:val="24"/>
        </w:rPr>
      </w:pPr>
      <w:r w:rsidRPr="00FB41DF">
        <w:rPr>
          <w:rFonts w:eastAsia="Times New Roman" w:cstheme="minorHAnsi"/>
          <w:szCs w:val="24"/>
        </w:rPr>
        <w:t>If trading picks one (1) season out, 50% of the League Fee is required.</w:t>
      </w:r>
    </w:p>
    <w:p w14:paraId="3B1A9B6D" w14:textId="61F40DD0" w:rsidR="001D1811" w:rsidRPr="00FB41DF" w:rsidRDefault="00522F42" w:rsidP="00522F42">
      <w:pPr>
        <w:pStyle w:val="ListParagraph"/>
        <w:numPr>
          <w:ilvl w:val="0"/>
          <w:numId w:val="7"/>
        </w:numPr>
        <w:spacing w:before="100" w:beforeAutospacing="1" w:after="100" w:afterAutospacing="1" w:line="240" w:lineRule="auto"/>
        <w:rPr>
          <w:rFonts w:eastAsia="Times New Roman" w:cstheme="minorHAnsi"/>
          <w:szCs w:val="24"/>
        </w:rPr>
      </w:pPr>
      <w:r w:rsidRPr="00FB41DF">
        <w:rPr>
          <w:rFonts w:eastAsia="Times New Roman" w:cstheme="minorHAnsi"/>
          <w:szCs w:val="24"/>
        </w:rPr>
        <w:t xml:space="preserve">If trading picks two (2) seasons out, 100% of the League Fee of </w:t>
      </w:r>
      <w:r w:rsidR="003371F4" w:rsidRPr="00FB41DF">
        <w:rPr>
          <w:rFonts w:eastAsia="Times New Roman" w:cstheme="minorHAnsi"/>
          <w:szCs w:val="24"/>
        </w:rPr>
        <w:t xml:space="preserve">next </w:t>
      </w:r>
      <w:r w:rsidRPr="00FB41DF">
        <w:rPr>
          <w:rFonts w:eastAsia="Times New Roman" w:cstheme="minorHAnsi"/>
          <w:szCs w:val="24"/>
        </w:rPr>
        <w:t xml:space="preserve">year and 50% of the </w:t>
      </w:r>
      <w:r w:rsidR="003371F4" w:rsidRPr="00FB41DF">
        <w:rPr>
          <w:rFonts w:eastAsia="Times New Roman" w:cstheme="minorHAnsi"/>
          <w:szCs w:val="24"/>
        </w:rPr>
        <w:t>following year</w:t>
      </w:r>
      <w:r w:rsidRPr="00FB41DF">
        <w:rPr>
          <w:rFonts w:eastAsia="Times New Roman" w:cstheme="minorHAnsi"/>
          <w:szCs w:val="24"/>
        </w:rPr>
        <w:t xml:space="preserve">, </w:t>
      </w:r>
      <w:r w:rsidR="003371F4" w:rsidRPr="00FB41DF">
        <w:rPr>
          <w:rFonts w:eastAsia="Times New Roman" w:cstheme="minorHAnsi"/>
          <w:szCs w:val="24"/>
        </w:rPr>
        <w:t>must</w:t>
      </w:r>
      <w:r w:rsidRPr="00FB41DF">
        <w:rPr>
          <w:rFonts w:eastAsia="Times New Roman" w:cstheme="minorHAnsi"/>
          <w:szCs w:val="24"/>
        </w:rPr>
        <w:t xml:space="preserve"> be paid before the trade will be processed.</w:t>
      </w:r>
    </w:p>
    <w:p w14:paraId="36D56C4B" w14:textId="0EDF55A5" w:rsidR="003371F4" w:rsidRPr="00FB41DF" w:rsidRDefault="003371F4" w:rsidP="003371F4">
      <w:pPr>
        <w:spacing w:before="100" w:beforeAutospacing="1" w:after="100" w:afterAutospacing="1" w:line="240" w:lineRule="auto"/>
        <w:rPr>
          <w:rFonts w:eastAsia="Times New Roman" w:cstheme="minorHAnsi"/>
          <w:szCs w:val="24"/>
        </w:rPr>
      </w:pPr>
      <w:r w:rsidRPr="00FB41DF">
        <w:rPr>
          <w:rFonts w:eastAsia="Times New Roman" w:cstheme="minorHAnsi"/>
          <w:szCs w:val="24"/>
        </w:rPr>
        <w:t>It is recommended that teams pay the additional $25, before league rollover, if they wish to trade future draft picks. Teams are encouraged to stay 1 year ahead by paying $100 in year 1 and paying their regular $50.00 League Fee, each year thereafter. If an owner leaves, they can do so with a full refund, so long as the team is deemed to be in good standing and still has its 1st and 2nd round draft picks in the following 2 years as a minimum standard of measurement for team health.</w:t>
      </w:r>
    </w:p>
    <w:p w14:paraId="28E55550" w14:textId="5450795F" w:rsidR="003371F4" w:rsidRPr="00FB41DF" w:rsidRDefault="003371F4" w:rsidP="00CC756E">
      <w:pPr>
        <w:spacing w:before="100" w:beforeAutospacing="1" w:after="100" w:afterAutospacing="1" w:line="240" w:lineRule="auto"/>
        <w:ind w:left="720"/>
        <w:rPr>
          <w:rFonts w:eastAsia="Times New Roman" w:cstheme="minorHAnsi"/>
          <w:szCs w:val="24"/>
        </w:rPr>
      </w:pPr>
      <w:r w:rsidRPr="00FB41DF">
        <w:rPr>
          <w:rFonts w:eastAsia="Times New Roman" w:cstheme="minorHAnsi"/>
          <w:szCs w:val="24"/>
        </w:rPr>
        <w:t>NOTE: Once payment date is passed, LeagueSafe will charge you a late fee. DO NOT PAY THIS FEE! It goes directly to LeagueSafe and not the league. If you are late paying, and are getting prompted to pay a late fee, contact one of the Shield immediately to have the date extended for regular payment amount.</w:t>
      </w:r>
    </w:p>
    <w:p w14:paraId="00CE1C9D" w14:textId="5A39C7BC" w:rsidR="00CC756E" w:rsidRPr="00FB41DF" w:rsidRDefault="00CC756E" w:rsidP="00CC756E">
      <w:pPr>
        <w:spacing w:before="100" w:beforeAutospacing="1" w:after="100" w:afterAutospacing="1" w:line="240" w:lineRule="auto"/>
        <w:rPr>
          <w:rFonts w:eastAsia="Times New Roman" w:cstheme="minorHAnsi"/>
          <w:szCs w:val="24"/>
        </w:rPr>
      </w:pPr>
      <w:r w:rsidRPr="00FB41DF">
        <w:rPr>
          <w:rFonts w:eastAsia="Times New Roman" w:cstheme="minorHAnsi"/>
          <w:szCs w:val="24"/>
        </w:rPr>
        <w:t xml:space="preserve">Once </w:t>
      </w:r>
      <w:r w:rsidR="008872B8" w:rsidRPr="00FB41DF">
        <w:rPr>
          <w:rFonts w:eastAsia="Times New Roman" w:cstheme="minorHAnsi"/>
          <w:szCs w:val="24"/>
        </w:rPr>
        <w:t>L</w:t>
      </w:r>
      <w:r w:rsidRPr="00FB41DF">
        <w:rPr>
          <w:rFonts w:eastAsia="Times New Roman" w:cstheme="minorHAnsi"/>
          <w:szCs w:val="24"/>
        </w:rPr>
        <w:t>eague</w:t>
      </w:r>
      <w:r w:rsidR="008872B8" w:rsidRPr="00FB41DF">
        <w:rPr>
          <w:rFonts w:eastAsia="Times New Roman" w:cstheme="minorHAnsi"/>
          <w:szCs w:val="24"/>
        </w:rPr>
        <w:t>S</w:t>
      </w:r>
      <w:r w:rsidRPr="00FB41DF">
        <w:rPr>
          <w:rFonts w:eastAsia="Times New Roman" w:cstheme="minorHAnsi"/>
          <w:szCs w:val="24"/>
        </w:rPr>
        <w:t>afe is rolled over you can again pay for the next season and trade those draft picks if you choose too.</w:t>
      </w:r>
    </w:p>
    <w:p w14:paraId="2EB67A76" w14:textId="262DEB17" w:rsidR="00C5033F" w:rsidRDefault="00CC756E" w:rsidP="00CC756E">
      <w:pPr>
        <w:spacing w:before="100" w:beforeAutospacing="1" w:after="100" w:afterAutospacing="1" w:line="240" w:lineRule="auto"/>
        <w:rPr>
          <w:rFonts w:eastAsia="Times New Roman" w:cstheme="minorHAnsi"/>
          <w:szCs w:val="24"/>
        </w:rPr>
      </w:pPr>
      <w:r w:rsidRPr="00FB41DF">
        <w:rPr>
          <w:rFonts w:eastAsia="Times New Roman" w:cstheme="minorHAnsi"/>
          <w:szCs w:val="24"/>
        </w:rPr>
        <w:t xml:space="preserve">Trades will require </w:t>
      </w:r>
      <w:r w:rsidR="008872B8" w:rsidRPr="00FB41DF">
        <w:rPr>
          <w:rFonts w:eastAsia="Times New Roman" w:cstheme="minorHAnsi"/>
          <w:szCs w:val="24"/>
        </w:rPr>
        <w:t>Shield</w:t>
      </w:r>
      <w:r w:rsidRPr="00FB41DF">
        <w:rPr>
          <w:rFonts w:eastAsia="Times New Roman" w:cstheme="minorHAnsi"/>
          <w:szCs w:val="24"/>
        </w:rPr>
        <w:t xml:space="preserve"> approval to be processed once accepted. The </w:t>
      </w:r>
      <w:r w:rsidR="008872B8" w:rsidRPr="00FB41DF">
        <w:rPr>
          <w:rFonts w:eastAsia="Times New Roman" w:cstheme="minorHAnsi"/>
          <w:szCs w:val="24"/>
        </w:rPr>
        <w:t>Shield</w:t>
      </w:r>
      <w:r w:rsidRPr="00FB41DF">
        <w:rPr>
          <w:rFonts w:eastAsia="Times New Roman" w:cstheme="minorHAnsi"/>
          <w:szCs w:val="24"/>
        </w:rPr>
        <w:t xml:space="preserve"> will only process the trade AFTER all future league fees have been paid</w:t>
      </w:r>
      <w:r w:rsidR="008872B8" w:rsidRPr="00FB41DF">
        <w:rPr>
          <w:rFonts w:eastAsia="Times New Roman" w:cstheme="minorHAnsi"/>
          <w:szCs w:val="24"/>
        </w:rPr>
        <w:t>,</w:t>
      </w:r>
      <w:r w:rsidRPr="00FB41DF">
        <w:rPr>
          <w:rFonts w:eastAsia="Times New Roman" w:cstheme="minorHAnsi"/>
          <w:szCs w:val="24"/>
        </w:rPr>
        <w:t xml:space="preserve"> if future draft picks are involved. Teams will have 48 h</w:t>
      </w:r>
      <w:r w:rsidR="008872B8" w:rsidRPr="00FB41DF">
        <w:rPr>
          <w:rFonts w:eastAsia="Times New Roman" w:cstheme="minorHAnsi"/>
          <w:szCs w:val="24"/>
        </w:rPr>
        <w:t>ours</w:t>
      </w:r>
      <w:r w:rsidRPr="00FB41DF">
        <w:rPr>
          <w:rFonts w:eastAsia="Times New Roman" w:cstheme="minorHAnsi"/>
          <w:szCs w:val="24"/>
        </w:rPr>
        <w:t xml:space="preserve"> from the time stamped date of the trade to have made their payment into </w:t>
      </w:r>
      <w:r w:rsidR="008872B8" w:rsidRPr="00FB41DF">
        <w:rPr>
          <w:rFonts w:eastAsia="Times New Roman" w:cstheme="minorHAnsi"/>
          <w:szCs w:val="24"/>
        </w:rPr>
        <w:t>LeagueSafe</w:t>
      </w:r>
      <w:r w:rsidRPr="00FB41DF">
        <w:rPr>
          <w:rFonts w:eastAsia="Times New Roman" w:cstheme="minorHAnsi"/>
          <w:szCs w:val="24"/>
        </w:rPr>
        <w:t>. After 48 h</w:t>
      </w:r>
      <w:r w:rsidR="008872B8" w:rsidRPr="00FB41DF">
        <w:rPr>
          <w:rFonts w:eastAsia="Times New Roman" w:cstheme="minorHAnsi"/>
          <w:szCs w:val="24"/>
        </w:rPr>
        <w:t>ours</w:t>
      </w:r>
      <w:r w:rsidRPr="00FB41DF">
        <w:rPr>
          <w:rFonts w:eastAsia="Times New Roman" w:cstheme="minorHAnsi"/>
          <w:szCs w:val="24"/>
        </w:rPr>
        <w:t xml:space="preserve">, if the payments have not been received by the </w:t>
      </w:r>
      <w:r w:rsidR="008872B8" w:rsidRPr="00FB41DF">
        <w:rPr>
          <w:rFonts w:eastAsia="Times New Roman" w:cstheme="minorHAnsi"/>
          <w:szCs w:val="24"/>
        </w:rPr>
        <w:t>L</w:t>
      </w:r>
      <w:r w:rsidRPr="00FB41DF">
        <w:rPr>
          <w:rFonts w:eastAsia="Times New Roman" w:cstheme="minorHAnsi"/>
          <w:szCs w:val="24"/>
        </w:rPr>
        <w:t xml:space="preserve">eague </w:t>
      </w:r>
      <w:r w:rsidR="008872B8" w:rsidRPr="00FB41DF">
        <w:rPr>
          <w:rFonts w:eastAsia="Times New Roman" w:cstheme="minorHAnsi"/>
          <w:szCs w:val="24"/>
        </w:rPr>
        <w:t>O</w:t>
      </w:r>
      <w:r w:rsidRPr="00FB41DF">
        <w:rPr>
          <w:rFonts w:eastAsia="Times New Roman" w:cstheme="minorHAnsi"/>
          <w:szCs w:val="24"/>
        </w:rPr>
        <w:t xml:space="preserve">ffice, the trade will be cancelled (not processed) by the </w:t>
      </w:r>
      <w:r w:rsidR="008872B8" w:rsidRPr="00FB41DF">
        <w:rPr>
          <w:rFonts w:eastAsia="Times New Roman" w:cstheme="minorHAnsi"/>
          <w:szCs w:val="24"/>
        </w:rPr>
        <w:t>Shield</w:t>
      </w:r>
      <w:r w:rsidRPr="00FB41DF">
        <w:rPr>
          <w:rFonts w:eastAsia="Times New Roman" w:cstheme="minorHAnsi"/>
          <w:szCs w:val="24"/>
        </w:rPr>
        <w:t xml:space="preserve"> and the owners will have to re-work the trade or move on.</w:t>
      </w:r>
    </w:p>
    <w:p w14:paraId="4AA0A55A" w14:textId="77777777" w:rsidR="00A363BE" w:rsidRPr="00FB41DF" w:rsidRDefault="00A363BE" w:rsidP="00CC756E">
      <w:pPr>
        <w:spacing w:before="100" w:beforeAutospacing="1" w:after="100" w:afterAutospacing="1" w:line="240" w:lineRule="auto"/>
        <w:rPr>
          <w:rFonts w:eastAsia="Times New Roman" w:cstheme="minorHAnsi"/>
          <w:szCs w:val="24"/>
        </w:rPr>
      </w:pPr>
    </w:p>
    <w:p w14:paraId="797121E2" w14:textId="77777777" w:rsidR="00312260" w:rsidRDefault="00312260" w:rsidP="00312260">
      <w:pPr>
        <w:pStyle w:val="Heading2"/>
      </w:pPr>
      <w:bookmarkStart w:id="1981" w:name="_Toc68951313"/>
      <w:r>
        <w:t>Dispersal Draft</w:t>
      </w:r>
      <w:bookmarkEnd w:id="1981"/>
    </w:p>
    <w:p w14:paraId="6F348637" w14:textId="77777777" w:rsidR="00312260" w:rsidRDefault="00312260" w:rsidP="00312260">
      <w:r>
        <w:t>Each offseason, before the Free Agency period, teams will have the choice of entering a dispersal draft within their Conference if they chose to.</w:t>
      </w:r>
    </w:p>
    <w:p w14:paraId="2B022F33" w14:textId="77777777" w:rsidR="00312260" w:rsidRDefault="00312260" w:rsidP="00312260">
      <w:r>
        <w:t>In order to hold a dispersal draft, there must be at least 3 teams from each Conference willing to participate.</w:t>
      </w:r>
    </w:p>
    <w:p w14:paraId="6A9CE381" w14:textId="77777777" w:rsidR="00312260" w:rsidRDefault="00312260" w:rsidP="00312260">
      <w:r>
        <w:t>The dispersal draft will only include: 1) Players under contract for at least the current year and beyond, 2) any players on Taxi under contract for future years.</w:t>
      </w:r>
    </w:p>
    <w:p w14:paraId="26DB693D" w14:textId="77777777" w:rsidR="00312260" w:rsidRDefault="00312260" w:rsidP="00312260">
      <w:r>
        <w:t>The dispersal draft will not include: 1) Players that are becoming free agents, 2) any players that were in the FA player pool the season prior.</w:t>
      </w:r>
    </w:p>
    <w:p w14:paraId="0A3837CE" w14:textId="420533C3" w:rsidR="00312260" w:rsidRDefault="00532D9E" w:rsidP="00312260">
      <w:r>
        <w:t>Players’</w:t>
      </w:r>
      <w:r w:rsidR="00312260">
        <w:t xml:space="preserve"> salaries will be locked at the start of the dispersal draft, after having their 10% increase applied at rollover. Teams will be drafting the players at their posted salaries, since we cannot have a proper dispersal auction with salaries, given there are only 3 or more teams participating.</w:t>
      </w:r>
    </w:p>
    <w:p w14:paraId="5C9F91BC" w14:textId="77777777" w:rsidR="00A363BE" w:rsidRDefault="00A363BE" w:rsidP="00312260"/>
    <w:p w14:paraId="06C974ED" w14:textId="0D047482" w:rsidR="001D1811" w:rsidRPr="001D1811" w:rsidRDefault="001D1811" w:rsidP="008872B8">
      <w:pPr>
        <w:pStyle w:val="Heading1"/>
      </w:pPr>
      <w:bookmarkStart w:id="1982" w:name="_Toc68951314"/>
      <w:r w:rsidRPr="001D1811">
        <w:t>New Rule Creation</w:t>
      </w:r>
      <w:bookmarkEnd w:id="1982"/>
    </w:p>
    <w:p w14:paraId="799750C8" w14:textId="5FBEBC3A" w:rsidR="001D1811" w:rsidRPr="00CF0D16" w:rsidRDefault="001D1811" w:rsidP="001D1811">
      <w:pPr>
        <w:spacing w:before="100" w:beforeAutospacing="1" w:after="100" w:afterAutospacing="1" w:line="240" w:lineRule="auto"/>
        <w:rPr>
          <w:rFonts w:eastAsia="Times New Roman" w:cstheme="minorHAnsi"/>
          <w:szCs w:val="24"/>
        </w:rPr>
      </w:pPr>
      <w:r w:rsidRPr="00CF0D16">
        <w:rPr>
          <w:rFonts w:eastAsia="Times New Roman" w:cstheme="minorHAnsi"/>
          <w:szCs w:val="24"/>
        </w:rPr>
        <w:t xml:space="preserve">When a league dispute </w:t>
      </w:r>
      <w:r w:rsidR="00E264BD" w:rsidRPr="00CF0D16">
        <w:rPr>
          <w:rFonts w:eastAsia="Times New Roman" w:cstheme="minorHAnsi"/>
          <w:szCs w:val="24"/>
        </w:rPr>
        <w:t>arises,</w:t>
      </w:r>
      <w:r w:rsidRPr="00CF0D16">
        <w:rPr>
          <w:rFonts w:eastAsia="Times New Roman" w:cstheme="minorHAnsi"/>
          <w:szCs w:val="24"/>
        </w:rPr>
        <w:t xml:space="preserve"> which has not been addressed in the league constitution, a discussion will ensue on possible resolutions.  Following the discussion period, the </w:t>
      </w:r>
      <w:r w:rsidR="00584546">
        <w:rPr>
          <w:rFonts w:eastAsia="Times New Roman" w:cstheme="minorHAnsi"/>
          <w:szCs w:val="24"/>
        </w:rPr>
        <w:t>League Commissioner</w:t>
      </w:r>
      <w:r w:rsidRPr="00CF0D16">
        <w:rPr>
          <w:rFonts w:eastAsia="Times New Roman" w:cstheme="minorHAnsi"/>
          <w:szCs w:val="24"/>
        </w:rPr>
        <w:t xml:space="preserve"> will create an online poll so that owners can vote on an appropriate course of action.  The result of the poll will apply immediately and the resulting ruling will be appended to the existing constitution for future reference.</w:t>
      </w:r>
      <w:r w:rsidRPr="00CF0D16">
        <w:rPr>
          <w:rFonts w:eastAsia="Times New Roman" w:cstheme="minorHAnsi"/>
          <w:szCs w:val="24"/>
        </w:rPr>
        <w:br/>
      </w:r>
      <w:r w:rsidRPr="00CF0D16">
        <w:rPr>
          <w:rFonts w:eastAsia="Times New Roman" w:cstheme="minorHAnsi"/>
          <w:szCs w:val="24"/>
        </w:rPr>
        <w:br/>
        <w:t xml:space="preserve">All poll outcomes will be determined based on a plurality and in the case of a tie the </w:t>
      </w:r>
      <w:r w:rsidR="00584546">
        <w:rPr>
          <w:rFonts w:eastAsia="Times New Roman" w:cstheme="minorHAnsi"/>
          <w:szCs w:val="24"/>
        </w:rPr>
        <w:t>League Commissioner</w:t>
      </w:r>
      <w:r w:rsidRPr="00CF0D16">
        <w:rPr>
          <w:rFonts w:eastAsia="Times New Roman" w:cstheme="minorHAnsi"/>
          <w:szCs w:val="24"/>
        </w:rPr>
        <w:t xml:space="preserve"> will use his infinite wisdom to cast the deciding vote.  When </w:t>
      </w:r>
      <w:r w:rsidR="00E264BD" w:rsidRPr="00CF0D16">
        <w:rPr>
          <w:rFonts w:eastAsia="Times New Roman" w:cstheme="minorHAnsi"/>
          <w:szCs w:val="24"/>
        </w:rPr>
        <w:t>possible,</w:t>
      </w:r>
      <w:r w:rsidRPr="00CF0D16">
        <w:rPr>
          <w:rFonts w:eastAsia="Times New Roman" w:cstheme="minorHAnsi"/>
          <w:szCs w:val="24"/>
        </w:rPr>
        <w:t xml:space="preserve"> polls will run for 3 days unless it is closer to game day, in which case the voting time will be shortened accordingly.</w:t>
      </w:r>
    </w:p>
    <w:sectPr w:rsidR="001D1811" w:rsidRPr="00CF0D16" w:rsidSect="000643F9">
      <w:pgSz w:w="12240" w:h="15840"/>
      <w:pgMar w:top="1440" w:right="1440" w:bottom="1440" w:left="1440" w:header="720" w:footer="720" w:gutter="0"/>
      <w:pgBorders w:offsetFrom="page">
        <w:top w:val="single" w:sz="4" w:space="24" w:color="6C674A" w:themeColor="accent2"/>
        <w:bottom w:val="single" w:sz="4" w:space="24" w:color="6C674A" w:themeColor="accent2"/>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489E" w14:textId="77777777" w:rsidR="00830438" w:rsidRDefault="00830438" w:rsidP="00252268">
      <w:pPr>
        <w:spacing w:after="0" w:line="240" w:lineRule="auto"/>
      </w:pPr>
      <w:r>
        <w:separator/>
      </w:r>
    </w:p>
  </w:endnote>
  <w:endnote w:type="continuationSeparator" w:id="0">
    <w:p w14:paraId="1A488BFF" w14:textId="77777777" w:rsidR="00830438" w:rsidRDefault="00830438" w:rsidP="0025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488299"/>
      <w:docPartObj>
        <w:docPartGallery w:val="Page Numbers (Bottom of Page)"/>
        <w:docPartUnique/>
      </w:docPartObj>
    </w:sdtPr>
    <w:sdtEndPr>
      <w:rPr>
        <w:color w:val="7F7F7F" w:themeColor="background1" w:themeShade="7F"/>
        <w:spacing w:val="60"/>
      </w:rPr>
    </w:sdtEndPr>
    <w:sdtContent>
      <w:p w14:paraId="10E22206" w14:textId="053713EF" w:rsidR="00157918" w:rsidRDefault="0015791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728BD52" w14:textId="77777777" w:rsidR="00157918" w:rsidRDefault="00157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93E8" w14:textId="77777777" w:rsidR="00830438" w:rsidRDefault="00830438" w:rsidP="00252268">
      <w:pPr>
        <w:spacing w:after="0" w:line="240" w:lineRule="auto"/>
      </w:pPr>
      <w:r>
        <w:separator/>
      </w:r>
    </w:p>
  </w:footnote>
  <w:footnote w:type="continuationSeparator" w:id="0">
    <w:p w14:paraId="7917E384" w14:textId="77777777" w:rsidR="00830438" w:rsidRDefault="00830438" w:rsidP="00252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60D3"/>
    <w:multiLevelType w:val="multilevel"/>
    <w:tmpl w:val="A1B2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70199"/>
    <w:multiLevelType w:val="hybridMultilevel"/>
    <w:tmpl w:val="18665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B3C4B"/>
    <w:multiLevelType w:val="hybridMultilevel"/>
    <w:tmpl w:val="9C1A0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D3BFA"/>
    <w:multiLevelType w:val="hybridMultilevel"/>
    <w:tmpl w:val="2B3CE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32125"/>
    <w:multiLevelType w:val="hybridMultilevel"/>
    <w:tmpl w:val="CA3E5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06CB4"/>
    <w:multiLevelType w:val="multilevel"/>
    <w:tmpl w:val="16F28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E71C45"/>
    <w:multiLevelType w:val="multilevel"/>
    <w:tmpl w:val="92E4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E519E"/>
    <w:multiLevelType w:val="multilevel"/>
    <w:tmpl w:val="E24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848A4"/>
    <w:multiLevelType w:val="hybridMultilevel"/>
    <w:tmpl w:val="ED46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37FCF"/>
    <w:multiLevelType w:val="hybridMultilevel"/>
    <w:tmpl w:val="EE30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35C30"/>
    <w:multiLevelType w:val="multilevel"/>
    <w:tmpl w:val="E650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E707B4"/>
    <w:multiLevelType w:val="hybridMultilevel"/>
    <w:tmpl w:val="5DD0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010B6"/>
    <w:multiLevelType w:val="hybridMultilevel"/>
    <w:tmpl w:val="A1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6"/>
  </w:num>
  <w:num w:numId="5">
    <w:abstractNumId w:val="5"/>
  </w:num>
  <w:num w:numId="6">
    <w:abstractNumId w:val="3"/>
  </w:num>
  <w:num w:numId="7">
    <w:abstractNumId w:val="11"/>
  </w:num>
  <w:num w:numId="8">
    <w:abstractNumId w:val="9"/>
  </w:num>
  <w:num w:numId="9">
    <w:abstractNumId w:val="2"/>
  </w:num>
  <w:num w:numId="10">
    <w:abstractNumId w:val="4"/>
  </w:num>
  <w:num w:numId="11">
    <w:abstractNumId w:val="12"/>
  </w:num>
  <w:num w:numId="12">
    <w:abstractNumId w:val="1"/>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imms">
    <w15:presenceInfo w15:providerId="Windows Live" w15:userId="1b5872fe76185e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11"/>
    <w:rsid w:val="00003A51"/>
    <w:rsid w:val="000203AA"/>
    <w:rsid w:val="00053A90"/>
    <w:rsid w:val="000643F9"/>
    <w:rsid w:val="000671CF"/>
    <w:rsid w:val="000918F7"/>
    <w:rsid w:val="0009687B"/>
    <w:rsid w:val="000E13B0"/>
    <w:rsid w:val="0010753E"/>
    <w:rsid w:val="00124A60"/>
    <w:rsid w:val="00157918"/>
    <w:rsid w:val="001902DD"/>
    <w:rsid w:val="001925D5"/>
    <w:rsid w:val="001A4072"/>
    <w:rsid w:val="001D1811"/>
    <w:rsid w:val="002326BA"/>
    <w:rsid w:val="0024002C"/>
    <w:rsid w:val="00250AF2"/>
    <w:rsid w:val="00252268"/>
    <w:rsid w:val="002524DA"/>
    <w:rsid w:val="002568DA"/>
    <w:rsid w:val="0028592F"/>
    <w:rsid w:val="00312260"/>
    <w:rsid w:val="003170B6"/>
    <w:rsid w:val="00334976"/>
    <w:rsid w:val="003366EC"/>
    <w:rsid w:val="003371F4"/>
    <w:rsid w:val="00342A5A"/>
    <w:rsid w:val="00343996"/>
    <w:rsid w:val="003461F0"/>
    <w:rsid w:val="00346DC9"/>
    <w:rsid w:val="00384EBC"/>
    <w:rsid w:val="003B21F1"/>
    <w:rsid w:val="003D67DE"/>
    <w:rsid w:val="003E2FD3"/>
    <w:rsid w:val="004049BD"/>
    <w:rsid w:val="00407B91"/>
    <w:rsid w:val="00445A0F"/>
    <w:rsid w:val="00493CF3"/>
    <w:rsid w:val="004A6F69"/>
    <w:rsid w:val="004C5D76"/>
    <w:rsid w:val="004D1A00"/>
    <w:rsid w:val="004E3129"/>
    <w:rsid w:val="00517EE6"/>
    <w:rsid w:val="00522F42"/>
    <w:rsid w:val="00532D9E"/>
    <w:rsid w:val="00547AF8"/>
    <w:rsid w:val="005717B4"/>
    <w:rsid w:val="00584546"/>
    <w:rsid w:val="0059695A"/>
    <w:rsid w:val="005A4DF1"/>
    <w:rsid w:val="005D34FC"/>
    <w:rsid w:val="005E6ECD"/>
    <w:rsid w:val="00605BD2"/>
    <w:rsid w:val="00623B5A"/>
    <w:rsid w:val="00632D49"/>
    <w:rsid w:val="006507FC"/>
    <w:rsid w:val="006A761D"/>
    <w:rsid w:val="006C21D9"/>
    <w:rsid w:val="0070129F"/>
    <w:rsid w:val="00731982"/>
    <w:rsid w:val="00733CE1"/>
    <w:rsid w:val="007401D1"/>
    <w:rsid w:val="00760EC7"/>
    <w:rsid w:val="007940FE"/>
    <w:rsid w:val="007C06B6"/>
    <w:rsid w:val="007D29B8"/>
    <w:rsid w:val="007E100E"/>
    <w:rsid w:val="007E2C84"/>
    <w:rsid w:val="007E3E5C"/>
    <w:rsid w:val="007E5528"/>
    <w:rsid w:val="007E6695"/>
    <w:rsid w:val="007F1DEC"/>
    <w:rsid w:val="00804671"/>
    <w:rsid w:val="00804880"/>
    <w:rsid w:val="00811A8D"/>
    <w:rsid w:val="00830438"/>
    <w:rsid w:val="00833A3C"/>
    <w:rsid w:val="008872B8"/>
    <w:rsid w:val="008C0B93"/>
    <w:rsid w:val="008D0448"/>
    <w:rsid w:val="008E7B26"/>
    <w:rsid w:val="008F3182"/>
    <w:rsid w:val="0090250E"/>
    <w:rsid w:val="0092637E"/>
    <w:rsid w:val="00935492"/>
    <w:rsid w:val="0095455D"/>
    <w:rsid w:val="009D79BC"/>
    <w:rsid w:val="00A33535"/>
    <w:rsid w:val="00A363BE"/>
    <w:rsid w:val="00A62673"/>
    <w:rsid w:val="00AA3517"/>
    <w:rsid w:val="00AC1503"/>
    <w:rsid w:val="00B80A51"/>
    <w:rsid w:val="00B93DE4"/>
    <w:rsid w:val="00BF6DCE"/>
    <w:rsid w:val="00C15904"/>
    <w:rsid w:val="00C5033F"/>
    <w:rsid w:val="00C5222D"/>
    <w:rsid w:val="00C53E4E"/>
    <w:rsid w:val="00C64670"/>
    <w:rsid w:val="00CA681B"/>
    <w:rsid w:val="00CB6A3F"/>
    <w:rsid w:val="00CC756E"/>
    <w:rsid w:val="00CF0D16"/>
    <w:rsid w:val="00CF78E9"/>
    <w:rsid w:val="00D321E4"/>
    <w:rsid w:val="00D32AF7"/>
    <w:rsid w:val="00D676F9"/>
    <w:rsid w:val="00DB650A"/>
    <w:rsid w:val="00E23E91"/>
    <w:rsid w:val="00E2600B"/>
    <w:rsid w:val="00E264BD"/>
    <w:rsid w:val="00E5113F"/>
    <w:rsid w:val="00E52AEA"/>
    <w:rsid w:val="00E62CDE"/>
    <w:rsid w:val="00E74644"/>
    <w:rsid w:val="00EB1265"/>
    <w:rsid w:val="00EE0508"/>
    <w:rsid w:val="00EF3404"/>
    <w:rsid w:val="00F15D3A"/>
    <w:rsid w:val="00F74374"/>
    <w:rsid w:val="00FA2C9B"/>
    <w:rsid w:val="00FB41DF"/>
    <w:rsid w:val="00FC040E"/>
    <w:rsid w:val="00FC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9830"/>
  <w15:docId w15:val="{36D09299-3623-4BA6-BD61-B306C0A1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1F1"/>
    <w:rPr>
      <w:sz w:val="24"/>
    </w:rPr>
  </w:style>
  <w:style w:type="paragraph" w:styleId="Heading1">
    <w:name w:val="heading 1"/>
    <w:basedOn w:val="Normal"/>
    <w:link w:val="Heading1Char"/>
    <w:uiPriority w:val="9"/>
    <w:qFormat/>
    <w:rsid w:val="003D67DE"/>
    <w:pPr>
      <w:spacing w:before="100" w:beforeAutospacing="1" w:after="100" w:afterAutospacing="1" w:line="240" w:lineRule="auto"/>
      <w:outlineLvl w:val="0"/>
    </w:pPr>
    <w:rPr>
      <w:rFonts w:asciiTheme="majorHAnsi" w:eastAsia="Times New Roman" w:hAnsiTheme="majorHAnsi" w:cs="Times New Roman"/>
      <w:b/>
      <w:bCs/>
      <w:color w:val="A49C6C"/>
      <w:kern w:val="36"/>
      <w:sz w:val="48"/>
      <w:szCs w:val="48"/>
    </w:rPr>
  </w:style>
  <w:style w:type="paragraph" w:styleId="Heading2">
    <w:name w:val="heading 2"/>
    <w:basedOn w:val="Normal"/>
    <w:link w:val="Heading2Char"/>
    <w:uiPriority w:val="9"/>
    <w:qFormat/>
    <w:rsid w:val="003D67DE"/>
    <w:pPr>
      <w:spacing w:before="100" w:beforeAutospacing="1" w:after="100" w:afterAutospacing="1" w:line="240" w:lineRule="auto"/>
      <w:outlineLvl w:val="1"/>
    </w:pPr>
    <w:rPr>
      <w:rFonts w:asciiTheme="majorHAnsi" w:eastAsia="Times New Roman" w:hAnsiTheme="majorHAnsi" w:cs="Times New Roman"/>
      <w:b/>
      <w:bCs/>
      <w:color w:val="A49C6C"/>
      <w:sz w:val="36"/>
      <w:szCs w:val="36"/>
    </w:rPr>
  </w:style>
  <w:style w:type="paragraph" w:styleId="Heading3">
    <w:name w:val="heading 3"/>
    <w:basedOn w:val="Normal"/>
    <w:link w:val="Heading3Char"/>
    <w:uiPriority w:val="9"/>
    <w:qFormat/>
    <w:rsid w:val="003D67DE"/>
    <w:pPr>
      <w:spacing w:before="100" w:beforeAutospacing="1" w:after="100" w:afterAutospacing="1" w:line="240" w:lineRule="auto"/>
      <w:outlineLvl w:val="2"/>
    </w:pPr>
    <w:rPr>
      <w:rFonts w:asciiTheme="majorHAnsi" w:eastAsia="Times New Roman" w:hAnsiTheme="majorHAnsi" w:cs="Times New Roman"/>
      <w:b/>
      <w:bCs/>
      <w:color w:val="A49C6C"/>
      <w:sz w:val="27"/>
      <w:szCs w:val="27"/>
    </w:rPr>
  </w:style>
  <w:style w:type="paragraph" w:styleId="Heading4">
    <w:name w:val="heading 4"/>
    <w:basedOn w:val="Normal"/>
    <w:next w:val="Normal"/>
    <w:link w:val="Heading4Char"/>
    <w:uiPriority w:val="9"/>
    <w:semiHidden/>
    <w:unhideWhenUsed/>
    <w:qFormat/>
    <w:rsid w:val="00FB41DF"/>
    <w:pPr>
      <w:keepNext/>
      <w:keepLines/>
      <w:spacing w:before="40" w:after="0"/>
      <w:outlineLvl w:val="3"/>
    </w:pPr>
    <w:rPr>
      <w:rFonts w:asciiTheme="majorHAnsi" w:eastAsiaTheme="majorEastAsia" w:hAnsiTheme="majorHAnsi" w:cstheme="majorBidi"/>
      <w:i/>
      <w:iCs/>
      <w:color w:val="BFBF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7DE"/>
    <w:rPr>
      <w:rFonts w:asciiTheme="majorHAnsi" w:eastAsia="Times New Roman" w:hAnsiTheme="majorHAnsi" w:cs="Times New Roman"/>
      <w:b/>
      <w:bCs/>
      <w:color w:val="A49C6C"/>
      <w:kern w:val="36"/>
      <w:sz w:val="48"/>
      <w:szCs w:val="48"/>
    </w:rPr>
  </w:style>
  <w:style w:type="character" w:customStyle="1" w:styleId="Heading2Char">
    <w:name w:val="Heading 2 Char"/>
    <w:basedOn w:val="DefaultParagraphFont"/>
    <w:link w:val="Heading2"/>
    <w:uiPriority w:val="9"/>
    <w:rsid w:val="003D67DE"/>
    <w:rPr>
      <w:rFonts w:asciiTheme="majorHAnsi" w:eastAsia="Times New Roman" w:hAnsiTheme="majorHAnsi" w:cs="Times New Roman"/>
      <w:b/>
      <w:bCs/>
      <w:color w:val="A49C6C"/>
      <w:sz w:val="36"/>
      <w:szCs w:val="36"/>
    </w:rPr>
  </w:style>
  <w:style w:type="character" w:customStyle="1" w:styleId="Heading3Char">
    <w:name w:val="Heading 3 Char"/>
    <w:basedOn w:val="DefaultParagraphFont"/>
    <w:link w:val="Heading3"/>
    <w:uiPriority w:val="9"/>
    <w:rsid w:val="003D67DE"/>
    <w:rPr>
      <w:rFonts w:asciiTheme="majorHAnsi" w:eastAsia="Times New Roman" w:hAnsiTheme="majorHAnsi" w:cs="Times New Roman"/>
      <w:b/>
      <w:bCs/>
      <w:color w:val="A49C6C"/>
      <w:sz w:val="27"/>
      <w:szCs w:val="27"/>
    </w:rPr>
  </w:style>
  <w:style w:type="character" w:customStyle="1" w:styleId="author">
    <w:name w:val="author"/>
    <w:basedOn w:val="DefaultParagraphFont"/>
    <w:rsid w:val="001D1811"/>
  </w:style>
  <w:style w:type="character" w:styleId="Hyperlink">
    <w:name w:val="Hyperlink"/>
    <w:basedOn w:val="DefaultParagraphFont"/>
    <w:uiPriority w:val="99"/>
    <w:unhideWhenUsed/>
    <w:rsid w:val="001D1811"/>
    <w:rPr>
      <w:color w:val="0000FF"/>
      <w:u w:val="single"/>
    </w:rPr>
  </w:style>
  <w:style w:type="paragraph" w:styleId="NormalWeb">
    <w:name w:val="Normal (Web)"/>
    <w:basedOn w:val="Normal"/>
    <w:uiPriority w:val="99"/>
    <w:semiHidden/>
    <w:unhideWhenUsed/>
    <w:rsid w:val="001D1811"/>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D1811"/>
    <w:rPr>
      <w:b/>
      <w:bCs/>
    </w:rPr>
  </w:style>
  <w:style w:type="character" w:styleId="Emphasis">
    <w:name w:val="Emphasis"/>
    <w:basedOn w:val="DefaultParagraphFont"/>
    <w:uiPriority w:val="20"/>
    <w:qFormat/>
    <w:rsid w:val="001D1811"/>
    <w:rPr>
      <w:i/>
      <w:iCs/>
    </w:rPr>
  </w:style>
  <w:style w:type="paragraph" w:styleId="BalloonText">
    <w:name w:val="Balloon Text"/>
    <w:basedOn w:val="Normal"/>
    <w:link w:val="BalloonTextChar"/>
    <w:uiPriority w:val="99"/>
    <w:semiHidden/>
    <w:unhideWhenUsed/>
    <w:rsid w:val="001D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811"/>
    <w:rPr>
      <w:rFonts w:ascii="Tahoma" w:hAnsi="Tahoma" w:cs="Tahoma"/>
      <w:sz w:val="16"/>
      <w:szCs w:val="16"/>
    </w:rPr>
  </w:style>
  <w:style w:type="character" w:styleId="UnresolvedMention">
    <w:name w:val="Unresolved Mention"/>
    <w:basedOn w:val="DefaultParagraphFont"/>
    <w:uiPriority w:val="99"/>
    <w:semiHidden/>
    <w:unhideWhenUsed/>
    <w:rsid w:val="00343996"/>
    <w:rPr>
      <w:color w:val="605E5C"/>
      <w:shd w:val="clear" w:color="auto" w:fill="E1DFDD"/>
    </w:rPr>
  </w:style>
  <w:style w:type="paragraph" w:styleId="ListParagraph">
    <w:name w:val="List Paragraph"/>
    <w:basedOn w:val="Normal"/>
    <w:uiPriority w:val="34"/>
    <w:qFormat/>
    <w:rsid w:val="00E74644"/>
    <w:pPr>
      <w:ind w:left="720"/>
      <w:contextualSpacing/>
    </w:pPr>
  </w:style>
  <w:style w:type="paragraph" w:styleId="TOCHeading">
    <w:name w:val="TOC Heading"/>
    <w:basedOn w:val="Heading1"/>
    <w:next w:val="Heading3"/>
    <w:uiPriority w:val="39"/>
    <w:unhideWhenUsed/>
    <w:qFormat/>
    <w:rsid w:val="00D32AF7"/>
  </w:style>
  <w:style w:type="paragraph" w:styleId="TOC2">
    <w:name w:val="toc 2"/>
    <w:basedOn w:val="Normal"/>
    <w:next w:val="Normal"/>
    <w:autoRedefine/>
    <w:uiPriority w:val="39"/>
    <w:unhideWhenUsed/>
    <w:rsid w:val="003170B6"/>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3170B6"/>
    <w:pPr>
      <w:spacing w:after="100" w:line="259" w:lineRule="auto"/>
    </w:pPr>
    <w:rPr>
      <w:rFonts w:eastAsiaTheme="minorEastAsia" w:cs="Times New Roman"/>
    </w:rPr>
  </w:style>
  <w:style w:type="paragraph" w:styleId="TOC3">
    <w:name w:val="toc 3"/>
    <w:basedOn w:val="Normal"/>
    <w:next w:val="Normal"/>
    <w:autoRedefine/>
    <w:uiPriority w:val="39"/>
    <w:unhideWhenUsed/>
    <w:rsid w:val="003170B6"/>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252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268"/>
  </w:style>
  <w:style w:type="paragraph" w:styleId="Footer">
    <w:name w:val="footer"/>
    <w:basedOn w:val="Normal"/>
    <w:link w:val="FooterChar"/>
    <w:uiPriority w:val="99"/>
    <w:unhideWhenUsed/>
    <w:rsid w:val="00252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268"/>
  </w:style>
  <w:style w:type="paragraph" w:styleId="NoSpacing">
    <w:name w:val="No Spacing"/>
    <w:link w:val="NoSpacingChar"/>
    <w:uiPriority w:val="1"/>
    <w:qFormat/>
    <w:rsid w:val="00FB41DF"/>
    <w:pPr>
      <w:spacing w:after="0" w:line="240" w:lineRule="auto"/>
    </w:pPr>
    <w:rPr>
      <w:rFonts w:eastAsiaTheme="minorEastAsia"/>
      <w:sz w:val="24"/>
    </w:rPr>
  </w:style>
  <w:style w:type="character" w:customStyle="1" w:styleId="NoSpacingChar">
    <w:name w:val="No Spacing Char"/>
    <w:basedOn w:val="DefaultParagraphFont"/>
    <w:link w:val="NoSpacing"/>
    <w:uiPriority w:val="1"/>
    <w:rsid w:val="00FB41DF"/>
    <w:rPr>
      <w:rFonts w:eastAsiaTheme="minorEastAsia"/>
      <w:sz w:val="24"/>
    </w:rPr>
  </w:style>
  <w:style w:type="character" w:customStyle="1" w:styleId="Heading4Char">
    <w:name w:val="Heading 4 Char"/>
    <w:basedOn w:val="DefaultParagraphFont"/>
    <w:link w:val="Heading4"/>
    <w:uiPriority w:val="9"/>
    <w:semiHidden/>
    <w:rsid w:val="00FB41DF"/>
    <w:rPr>
      <w:rFonts w:asciiTheme="majorHAnsi" w:eastAsiaTheme="majorEastAsia" w:hAnsiTheme="majorHAnsi" w:cstheme="majorBidi"/>
      <w:i/>
      <w:iCs/>
      <w:color w:val="BFBFBF" w:themeColor="accent1" w:themeShade="BF"/>
    </w:rPr>
  </w:style>
  <w:style w:type="character" w:customStyle="1" w:styleId="exs">
    <w:name w:val="exs"/>
    <w:basedOn w:val="DefaultParagraphFont"/>
    <w:rsid w:val="000918F7"/>
  </w:style>
  <w:style w:type="character" w:customStyle="1" w:styleId="hy">
    <w:name w:val="hy"/>
    <w:basedOn w:val="DefaultParagraphFont"/>
    <w:rsid w:val="000918F7"/>
  </w:style>
  <w:style w:type="character" w:styleId="FollowedHyperlink">
    <w:name w:val="FollowedHyperlink"/>
    <w:basedOn w:val="DefaultParagraphFont"/>
    <w:uiPriority w:val="99"/>
    <w:semiHidden/>
    <w:unhideWhenUsed/>
    <w:rsid w:val="004D1A00"/>
    <w:rPr>
      <w:color w:val="655D30" w:themeColor="followedHyperlink"/>
      <w:u w:val="single"/>
    </w:rPr>
  </w:style>
  <w:style w:type="table" w:styleId="TableGrid">
    <w:name w:val="Table Grid"/>
    <w:basedOn w:val="TableNormal"/>
    <w:uiPriority w:val="59"/>
    <w:rsid w:val="0015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1062">
      <w:bodyDiv w:val="1"/>
      <w:marLeft w:val="0"/>
      <w:marRight w:val="0"/>
      <w:marTop w:val="0"/>
      <w:marBottom w:val="0"/>
      <w:divBdr>
        <w:top w:val="none" w:sz="0" w:space="0" w:color="auto"/>
        <w:left w:val="none" w:sz="0" w:space="0" w:color="auto"/>
        <w:bottom w:val="none" w:sz="0" w:space="0" w:color="auto"/>
        <w:right w:val="none" w:sz="0" w:space="0" w:color="auto"/>
      </w:divBdr>
    </w:div>
    <w:div w:id="351223756">
      <w:bodyDiv w:val="1"/>
      <w:marLeft w:val="0"/>
      <w:marRight w:val="0"/>
      <w:marTop w:val="0"/>
      <w:marBottom w:val="0"/>
      <w:divBdr>
        <w:top w:val="none" w:sz="0" w:space="0" w:color="auto"/>
        <w:left w:val="none" w:sz="0" w:space="0" w:color="auto"/>
        <w:bottom w:val="none" w:sz="0" w:space="0" w:color="auto"/>
        <w:right w:val="none" w:sz="0" w:space="0" w:color="auto"/>
      </w:divBdr>
      <w:divsChild>
        <w:div w:id="1059281737">
          <w:marLeft w:val="0"/>
          <w:marRight w:val="0"/>
          <w:marTop w:val="0"/>
          <w:marBottom w:val="0"/>
          <w:divBdr>
            <w:top w:val="none" w:sz="0" w:space="0" w:color="auto"/>
            <w:left w:val="none" w:sz="0" w:space="0" w:color="auto"/>
            <w:bottom w:val="none" w:sz="0" w:space="0" w:color="auto"/>
            <w:right w:val="none" w:sz="0" w:space="0" w:color="auto"/>
          </w:divBdr>
          <w:divsChild>
            <w:div w:id="579027239">
              <w:marLeft w:val="120"/>
              <w:marRight w:val="120"/>
              <w:marTop w:val="180"/>
              <w:marBottom w:val="180"/>
              <w:divBdr>
                <w:top w:val="none" w:sz="0" w:space="0" w:color="auto"/>
                <w:left w:val="none" w:sz="0" w:space="0" w:color="auto"/>
                <w:bottom w:val="none" w:sz="0" w:space="0" w:color="auto"/>
                <w:right w:val="none" w:sz="0" w:space="0" w:color="auto"/>
              </w:divBdr>
            </w:div>
            <w:div w:id="913780662">
              <w:marLeft w:val="120"/>
              <w:marRight w:val="0"/>
              <w:marTop w:val="0"/>
              <w:marBottom w:val="120"/>
              <w:divBdr>
                <w:top w:val="single" w:sz="12" w:space="0" w:color="000000"/>
                <w:left w:val="single" w:sz="12" w:space="0" w:color="000000"/>
                <w:bottom w:val="single" w:sz="12" w:space="0" w:color="000000"/>
                <w:right w:val="single" w:sz="12" w:space="0" w:color="000000"/>
              </w:divBdr>
            </w:div>
          </w:divsChild>
        </w:div>
      </w:divsChild>
    </w:div>
    <w:div w:id="444469893">
      <w:bodyDiv w:val="1"/>
      <w:marLeft w:val="0"/>
      <w:marRight w:val="0"/>
      <w:marTop w:val="0"/>
      <w:marBottom w:val="0"/>
      <w:divBdr>
        <w:top w:val="none" w:sz="0" w:space="0" w:color="auto"/>
        <w:left w:val="none" w:sz="0" w:space="0" w:color="auto"/>
        <w:bottom w:val="none" w:sz="0" w:space="0" w:color="auto"/>
        <w:right w:val="none" w:sz="0" w:space="0" w:color="auto"/>
      </w:divBdr>
    </w:div>
    <w:div w:id="451556902">
      <w:bodyDiv w:val="1"/>
      <w:marLeft w:val="0"/>
      <w:marRight w:val="0"/>
      <w:marTop w:val="0"/>
      <w:marBottom w:val="0"/>
      <w:divBdr>
        <w:top w:val="none" w:sz="0" w:space="0" w:color="auto"/>
        <w:left w:val="none" w:sz="0" w:space="0" w:color="auto"/>
        <w:bottom w:val="none" w:sz="0" w:space="0" w:color="auto"/>
        <w:right w:val="none" w:sz="0" w:space="0" w:color="auto"/>
      </w:divBdr>
    </w:div>
    <w:div w:id="495146031">
      <w:bodyDiv w:val="1"/>
      <w:marLeft w:val="0"/>
      <w:marRight w:val="0"/>
      <w:marTop w:val="0"/>
      <w:marBottom w:val="0"/>
      <w:divBdr>
        <w:top w:val="none" w:sz="0" w:space="0" w:color="auto"/>
        <w:left w:val="none" w:sz="0" w:space="0" w:color="auto"/>
        <w:bottom w:val="none" w:sz="0" w:space="0" w:color="auto"/>
        <w:right w:val="none" w:sz="0" w:space="0" w:color="auto"/>
      </w:divBdr>
    </w:div>
    <w:div w:id="833492681">
      <w:bodyDiv w:val="1"/>
      <w:marLeft w:val="0"/>
      <w:marRight w:val="0"/>
      <w:marTop w:val="0"/>
      <w:marBottom w:val="0"/>
      <w:divBdr>
        <w:top w:val="none" w:sz="0" w:space="0" w:color="auto"/>
        <w:left w:val="none" w:sz="0" w:space="0" w:color="auto"/>
        <w:bottom w:val="none" w:sz="0" w:space="0" w:color="auto"/>
        <w:right w:val="none" w:sz="0" w:space="0" w:color="auto"/>
      </w:divBdr>
    </w:div>
    <w:div w:id="921255151">
      <w:bodyDiv w:val="1"/>
      <w:marLeft w:val="0"/>
      <w:marRight w:val="0"/>
      <w:marTop w:val="0"/>
      <w:marBottom w:val="0"/>
      <w:divBdr>
        <w:top w:val="none" w:sz="0" w:space="0" w:color="auto"/>
        <w:left w:val="none" w:sz="0" w:space="0" w:color="auto"/>
        <w:bottom w:val="none" w:sz="0" w:space="0" w:color="auto"/>
        <w:right w:val="none" w:sz="0" w:space="0" w:color="auto"/>
      </w:divBdr>
    </w:div>
    <w:div w:id="1129282876">
      <w:bodyDiv w:val="1"/>
      <w:marLeft w:val="0"/>
      <w:marRight w:val="0"/>
      <w:marTop w:val="0"/>
      <w:marBottom w:val="0"/>
      <w:divBdr>
        <w:top w:val="none" w:sz="0" w:space="0" w:color="auto"/>
        <w:left w:val="none" w:sz="0" w:space="0" w:color="auto"/>
        <w:bottom w:val="none" w:sz="0" w:space="0" w:color="auto"/>
        <w:right w:val="none" w:sz="0" w:space="0" w:color="auto"/>
      </w:divBdr>
    </w:div>
    <w:div w:id="1440950311">
      <w:bodyDiv w:val="1"/>
      <w:marLeft w:val="0"/>
      <w:marRight w:val="0"/>
      <w:marTop w:val="0"/>
      <w:marBottom w:val="0"/>
      <w:divBdr>
        <w:top w:val="none" w:sz="0" w:space="0" w:color="auto"/>
        <w:left w:val="none" w:sz="0" w:space="0" w:color="auto"/>
        <w:bottom w:val="none" w:sz="0" w:space="0" w:color="auto"/>
        <w:right w:val="none" w:sz="0" w:space="0" w:color="auto"/>
      </w:divBdr>
    </w:div>
    <w:div w:id="1455714544">
      <w:bodyDiv w:val="1"/>
      <w:marLeft w:val="0"/>
      <w:marRight w:val="0"/>
      <w:marTop w:val="0"/>
      <w:marBottom w:val="0"/>
      <w:divBdr>
        <w:top w:val="none" w:sz="0" w:space="0" w:color="auto"/>
        <w:left w:val="none" w:sz="0" w:space="0" w:color="auto"/>
        <w:bottom w:val="none" w:sz="0" w:space="0" w:color="auto"/>
        <w:right w:val="none" w:sz="0" w:space="0" w:color="auto"/>
      </w:divBdr>
    </w:div>
    <w:div w:id="1486895848">
      <w:bodyDiv w:val="1"/>
      <w:marLeft w:val="0"/>
      <w:marRight w:val="0"/>
      <w:marTop w:val="0"/>
      <w:marBottom w:val="0"/>
      <w:divBdr>
        <w:top w:val="none" w:sz="0" w:space="0" w:color="auto"/>
        <w:left w:val="none" w:sz="0" w:space="0" w:color="auto"/>
        <w:bottom w:val="none" w:sz="0" w:space="0" w:color="auto"/>
        <w:right w:val="none" w:sz="0" w:space="0" w:color="auto"/>
      </w:divBdr>
    </w:div>
    <w:div w:id="1659648253">
      <w:bodyDiv w:val="1"/>
      <w:marLeft w:val="0"/>
      <w:marRight w:val="0"/>
      <w:marTop w:val="0"/>
      <w:marBottom w:val="0"/>
      <w:divBdr>
        <w:top w:val="none" w:sz="0" w:space="0" w:color="auto"/>
        <w:left w:val="none" w:sz="0" w:space="0" w:color="auto"/>
        <w:bottom w:val="none" w:sz="0" w:space="0" w:color="auto"/>
        <w:right w:val="none" w:sz="0" w:space="0" w:color="auto"/>
      </w:divBdr>
    </w:div>
    <w:div w:id="2025740458">
      <w:bodyDiv w:val="1"/>
      <w:marLeft w:val="0"/>
      <w:marRight w:val="0"/>
      <w:marTop w:val="0"/>
      <w:marBottom w:val="0"/>
      <w:divBdr>
        <w:top w:val="none" w:sz="0" w:space="0" w:color="auto"/>
        <w:left w:val="none" w:sz="0" w:space="0" w:color="auto"/>
        <w:bottom w:val="none" w:sz="0" w:space="0" w:color="auto"/>
        <w:right w:val="none" w:sz="0" w:space="0" w:color="auto"/>
      </w:divBdr>
    </w:div>
    <w:div w:id="20492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f.ne.clams@davidsimms.net"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nfl.com/schedules/2012/REG1"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mbannon@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B360E38C1543A7B9CFA52A3482A089"/>
        <w:category>
          <w:name w:val="General"/>
          <w:gallery w:val="placeholder"/>
        </w:category>
        <w:types>
          <w:type w:val="bbPlcHdr"/>
        </w:types>
        <w:behaviors>
          <w:behavior w:val="content"/>
        </w:behaviors>
        <w:guid w:val="{1553FA5D-ECF9-406D-AAEF-376ECA0CE711}"/>
      </w:docPartPr>
      <w:docPartBody>
        <w:p w:rsidR="00EE5724" w:rsidRDefault="00FD685E" w:rsidP="00FD685E">
          <w:pPr>
            <w:pStyle w:val="40B360E38C1543A7B9CFA52A3482A089"/>
          </w:pPr>
          <w:r>
            <w:rPr>
              <w:rFonts w:asciiTheme="majorHAnsi" w:eastAsiaTheme="majorEastAsia" w:hAnsiTheme="majorHAnsi" w:cstheme="majorBidi"/>
              <w:caps/>
              <w:color w:val="4472C4" w:themeColor="accent1"/>
              <w:sz w:val="80"/>
              <w:szCs w:val="80"/>
            </w:rPr>
            <w:t>[Document title]</w:t>
          </w:r>
        </w:p>
      </w:docPartBody>
    </w:docPart>
    <w:docPart>
      <w:docPartPr>
        <w:name w:val="7734127615C1403BAD3FE46932B81161"/>
        <w:category>
          <w:name w:val="General"/>
          <w:gallery w:val="placeholder"/>
        </w:category>
        <w:types>
          <w:type w:val="bbPlcHdr"/>
        </w:types>
        <w:behaviors>
          <w:behavior w:val="content"/>
        </w:behaviors>
        <w:guid w:val="{1C989F40-CEE9-4D9F-AC59-47395B48A372}"/>
      </w:docPartPr>
      <w:docPartBody>
        <w:p w:rsidR="00EE5724" w:rsidRDefault="00FD685E" w:rsidP="00FD685E">
          <w:pPr>
            <w:pStyle w:val="7734127615C1403BAD3FE46932B81161"/>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5E"/>
    <w:rsid w:val="001017F8"/>
    <w:rsid w:val="001612A6"/>
    <w:rsid w:val="00402A27"/>
    <w:rsid w:val="00505BF1"/>
    <w:rsid w:val="00621FAF"/>
    <w:rsid w:val="0080076F"/>
    <w:rsid w:val="00870336"/>
    <w:rsid w:val="009325A6"/>
    <w:rsid w:val="00CF3AB4"/>
    <w:rsid w:val="00CF4CDE"/>
    <w:rsid w:val="00D6429F"/>
    <w:rsid w:val="00EE5724"/>
    <w:rsid w:val="00FD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B360E38C1543A7B9CFA52A3482A089">
    <w:name w:val="40B360E38C1543A7B9CFA52A3482A089"/>
    <w:rsid w:val="00FD685E"/>
  </w:style>
  <w:style w:type="paragraph" w:customStyle="1" w:styleId="7734127615C1403BAD3FE46932B81161">
    <w:name w:val="7734127615C1403BAD3FE46932B81161"/>
    <w:rsid w:val="00FD6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FFFFFF"/>
      </a:accent1>
      <a:accent2>
        <a:srgbClr val="6C674A"/>
      </a:accent2>
      <a:accent3>
        <a:srgbClr val="7D743E"/>
      </a:accent3>
      <a:accent4>
        <a:srgbClr val="4B4B4B"/>
      </a:accent4>
      <a:accent5>
        <a:srgbClr val="182A4A"/>
      </a:accent5>
      <a:accent6>
        <a:srgbClr val="263E68"/>
      </a:accent6>
      <a:hlink>
        <a:srgbClr val="A69E6E"/>
      </a:hlink>
      <a:folHlink>
        <a:srgbClr val="655D3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8AF38F-F13A-4F84-8A45-1B5311A3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13471</TotalTime>
  <Pages>1</Pages>
  <Words>10536</Words>
  <Characters>60061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Hall of Fame Dynasty League</vt:lpstr>
    </vt:vector>
  </TitlesOfParts>
  <Company>Microsoft</Company>
  <LinksUpToDate>false</LinksUpToDate>
  <CharactersWithSpaces>70457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Fame Dynasty League</dc:title>
  <dc:subject>Constitution</dc:subject>
  <dc:creator>Brad</dc:creator>
  <cp:keywords/>
  <dc:description/>
  <cp:lastModifiedBy>David Simms</cp:lastModifiedBy>
  <cp:revision>7</cp:revision>
  <cp:lastPrinted>2021-02-23T01:10:00Z</cp:lastPrinted>
  <dcterms:created xsi:type="dcterms:W3CDTF">2021-02-23T01:09:00Z</dcterms:created>
  <dcterms:modified xsi:type="dcterms:W3CDTF">2021-04-10T17:05:00Z</dcterms:modified>
</cp:coreProperties>
</file>